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E41D7" w14:textId="46C94710" w:rsidR="00167D62" w:rsidRPr="003A6FF0" w:rsidRDefault="00331334" w:rsidP="00331334">
      <w:pPr>
        <w:pStyle w:val="NoSpacing"/>
        <w:pBdr>
          <w:bottom w:val="single" w:sz="4" w:space="1" w:color="auto"/>
        </w:pBdr>
        <w:jc w:val="center"/>
        <w:rPr>
          <w:rFonts w:ascii="Times New Roman" w:hAnsi="Times New Roman"/>
          <w:sz w:val="24"/>
          <w:szCs w:val="24"/>
        </w:rPr>
      </w:pPr>
      <w:r w:rsidRPr="00331334">
        <w:rPr>
          <w:rFonts w:ascii="Times New Roman" w:hAnsi="Times New Roman"/>
          <w:sz w:val="32"/>
          <w:szCs w:val="32"/>
        </w:rPr>
        <w:t>What policies improve forest cover? A systematic review of research from Mesoamerica</w:t>
      </w:r>
    </w:p>
    <w:p w14:paraId="4E50ADBF" w14:textId="77777777" w:rsidR="00167D62" w:rsidRPr="003A6FF0" w:rsidRDefault="00167D62" w:rsidP="00167D62">
      <w:pPr>
        <w:pStyle w:val="NoSpacing"/>
        <w:jc w:val="both"/>
        <w:rPr>
          <w:rFonts w:ascii="Times New Roman" w:hAnsi="Times New Roman"/>
          <w:b/>
          <w:sz w:val="24"/>
          <w:szCs w:val="24"/>
        </w:rPr>
      </w:pPr>
      <w:r w:rsidRPr="003A6FF0">
        <w:rPr>
          <w:rFonts w:ascii="Times New Roman" w:hAnsi="Times New Roman"/>
          <w:b/>
          <w:sz w:val="24"/>
          <w:szCs w:val="24"/>
        </w:rPr>
        <w:t>Abstract</w:t>
      </w:r>
    </w:p>
    <w:p w14:paraId="08264DA9" w14:textId="77777777" w:rsidR="00167D62" w:rsidRPr="003A6FF0" w:rsidRDefault="00167D62" w:rsidP="00167D62">
      <w:pPr>
        <w:pStyle w:val="NoSpacing"/>
        <w:jc w:val="both"/>
        <w:rPr>
          <w:rFonts w:ascii="Times New Roman" w:hAnsi="Times New Roman"/>
          <w:b/>
          <w:sz w:val="24"/>
          <w:szCs w:val="24"/>
        </w:rPr>
      </w:pPr>
    </w:p>
    <w:p w14:paraId="407DF4A2" w14:textId="2C7D9623" w:rsidR="009C4395" w:rsidRPr="003A6FF0" w:rsidRDefault="00167D62" w:rsidP="00167D62">
      <w:pPr>
        <w:pStyle w:val="NoSpacing"/>
        <w:jc w:val="both"/>
        <w:rPr>
          <w:rFonts w:ascii="Times New Roman" w:hAnsi="Times New Roman"/>
          <w:sz w:val="24"/>
          <w:szCs w:val="24"/>
        </w:rPr>
      </w:pPr>
      <w:r w:rsidRPr="003A6FF0">
        <w:rPr>
          <w:rFonts w:ascii="Times New Roman" w:hAnsi="Times New Roman"/>
          <w:sz w:val="24"/>
          <w:szCs w:val="24"/>
        </w:rPr>
        <w:t xml:space="preserve">Despite many studies of the </w:t>
      </w:r>
      <w:r w:rsidR="009C4395" w:rsidRPr="003A6FF0">
        <w:rPr>
          <w:rFonts w:ascii="Times New Roman" w:hAnsi="Times New Roman"/>
          <w:sz w:val="24"/>
          <w:szCs w:val="24"/>
        </w:rPr>
        <w:t>drivers</w:t>
      </w:r>
      <w:r w:rsidRPr="003A6FF0">
        <w:rPr>
          <w:rFonts w:ascii="Times New Roman" w:hAnsi="Times New Roman"/>
          <w:sz w:val="24"/>
          <w:szCs w:val="24"/>
        </w:rPr>
        <w:t xml:space="preserve"> </w:t>
      </w:r>
      <w:r w:rsidR="009C4395" w:rsidRPr="003A6FF0">
        <w:rPr>
          <w:rFonts w:ascii="Times New Roman" w:hAnsi="Times New Roman"/>
          <w:sz w:val="24"/>
          <w:szCs w:val="24"/>
        </w:rPr>
        <w:t xml:space="preserve">of </w:t>
      </w:r>
      <w:r w:rsidRPr="003A6FF0">
        <w:rPr>
          <w:rFonts w:ascii="Times New Roman" w:hAnsi="Times New Roman"/>
          <w:sz w:val="24"/>
          <w:szCs w:val="24"/>
        </w:rPr>
        <w:t xml:space="preserve">deforestation, </w:t>
      </w:r>
      <w:r w:rsidR="009C4395" w:rsidRPr="003A6FF0">
        <w:rPr>
          <w:rFonts w:ascii="Times New Roman" w:hAnsi="Times New Roman"/>
          <w:sz w:val="24"/>
          <w:szCs w:val="24"/>
        </w:rPr>
        <w:t xml:space="preserve">few syntheses </w:t>
      </w:r>
      <w:r w:rsidR="00BB7D43" w:rsidRPr="003A6FF0">
        <w:rPr>
          <w:rFonts w:ascii="Times New Roman" w:hAnsi="Times New Roman"/>
          <w:sz w:val="24"/>
          <w:szCs w:val="24"/>
        </w:rPr>
        <w:t xml:space="preserve">have been conducted of the </w:t>
      </w:r>
      <w:r w:rsidRPr="003A6FF0">
        <w:rPr>
          <w:rFonts w:ascii="Times New Roman" w:hAnsi="Times New Roman"/>
          <w:sz w:val="24"/>
          <w:szCs w:val="24"/>
        </w:rPr>
        <w:t xml:space="preserve">effect of public policies on </w:t>
      </w:r>
      <w:r w:rsidR="009C4395" w:rsidRPr="003A6FF0">
        <w:rPr>
          <w:rFonts w:ascii="Times New Roman" w:hAnsi="Times New Roman"/>
          <w:sz w:val="24"/>
          <w:szCs w:val="24"/>
        </w:rPr>
        <w:t>forest cover</w:t>
      </w:r>
      <w:r w:rsidRPr="003A6FF0">
        <w:rPr>
          <w:rFonts w:ascii="Times New Roman" w:hAnsi="Times New Roman"/>
          <w:sz w:val="24"/>
          <w:szCs w:val="24"/>
        </w:rPr>
        <w:t xml:space="preserve">. This is </w:t>
      </w:r>
      <w:r w:rsidR="00AD3F0F" w:rsidRPr="003A6FF0">
        <w:rPr>
          <w:rFonts w:ascii="Times New Roman" w:hAnsi="Times New Roman"/>
          <w:sz w:val="24"/>
          <w:szCs w:val="24"/>
        </w:rPr>
        <w:t>problematic</w:t>
      </w:r>
      <w:r w:rsidRPr="003A6FF0">
        <w:rPr>
          <w:rFonts w:ascii="Times New Roman" w:hAnsi="Times New Roman"/>
          <w:sz w:val="24"/>
          <w:szCs w:val="24"/>
        </w:rPr>
        <w:t xml:space="preserve"> because </w:t>
      </w:r>
      <w:r w:rsidR="009C4395" w:rsidRPr="003A6FF0">
        <w:rPr>
          <w:rFonts w:ascii="Times New Roman" w:hAnsi="Times New Roman"/>
          <w:sz w:val="24"/>
          <w:szCs w:val="24"/>
        </w:rPr>
        <w:t xml:space="preserve">policy is the primary tool </w:t>
      </w:r>
      <w:r w:rsidR="00A75228" w:rsidRPr="003A6FF0">
        <w:rPr>
          <w:rFonts w:ascii="Times New Roman" w:hAnsi="Times New Roman"/>
          <w:sz w:val="24"/>
          <w:szCs w:val="24"/>
        </w:rPr>
        <w:t xml:space="preserve">that </w:t>
      </w:r>
      <w:r w:rsidR="00AD3F0F" w:rsidRPr="003A6FF0">
        <w:rPr>
          <w:rFonts w:ascii="Times New Roman" w:hAnsi="Times New Roman"/>
          <w:sz w:val="24"/>
          <w:szCs w:val="24"/>
        </w:rPr>
        <w:t>society</w:t>
      </w:r>
      <w:r w:rsidR="009C4395" w:rsidRPr="003A6FF0">
        <w:rPr>
          <w:rFonts w:ascii="Times New Roman" w:hAnsi="Times New Roman"/>
          <w:sz w:val="24"/>
          <w:szCs w:val="24"/>
        </w:rPr>
        <w:t xml:space="preserve"> can use to change outcomes, yet we lack information on the conditions which lead to </w:t>
      </w:r>
      <w:r w:rsidR="00BB7D43" w:rsidRPr="003A6FF0">
        <w:rPr>
          <w:rFonts w:ascii="Times New Roman" w:hAnsi="Times New Roman"/>
          <w:sz w:val="24"/>
          <w:szCs w:val="24"/>
        </w:rPr>
        <w:t>successful policies</w:t>
      </w:r>
      <w:r w:rsidR="009C4395" w:rsidRPr="003A6FF0">
        <w:rPr>
          <w:rFonts w:ascii="Times New Roman" w:hAnsi="Times New Roman"/>
          <w:sz w:val="24"/>
          <w:szCs w:val="24"/>
        </w:rPr>
        <w:t xml:space="preserve">. </w:t>
      </w:r>
      <w:r w:rsidR="00BB7D43" w:rsidRPr="003A6FF0">
        <w:rPr>
          <w:rFonts w:ascii="Times New Roman" w:hAnsi="Times New Roman"/>
          <w:sz w:val="24"/>
          <w:szCs w:val="24"/>
        </w:rPr>
        <w:t>To</w:t>
      </w:r>
      <w:r w:rsidR="009C4395" w:rsidRPr="003A6FF0">
        <w:rPr>
          <w:rFonts w:ascii="Times New Roman" w:hAnsi="Times New Roman"/>
          <w:sz w:val="24"/>
          <w:szCs w:val="24"/>
        </w:rPr>
        <w:t xml:space="preserve"> address this </w:t>
      </w:r>
      <w:r w:rsidR="00965D6C" w:rsidRPr="003A6FF0">
        <w:rPr>
          <w:rFonts w:ascii="Times New Roman" w:hAnsi="Times New Roman"/>
          <w:sz w:val="24"/>
          <w:szCs w:val="24"/>
        </w:rPr>
        <w:t>deficiency</w:t>
      </w:r>
      <w:r w:rsidR="007F458D" w:rsidRPr="003A6FF0">
        <w:rPr>
          <w:rFonts w:ascii="Times New Roman" w:hAnsi="Times New Roman"/>
          <w:sz w:val="24"/>
          <w:szCs w:val="24"/>
        </w:rPr>
        <w:t>,</w:t>
      </w:r>
      <w:r w:rsidRPr="003A6FF0">
        <w:rPr>
          <w:rFonts w:ascii="Times New Roman" w:hAnsi="Times New Roman"/>
          <w:sz w:val="24"/>
          <w:szCs w:val="24"/>
        </w:rPr>
        <w:t xml:space="preserve"> we conduct a </w:t>
      </w:r>
      <w:r w:rsidR="00F12A6A" w:rsidRPr="003A6FF0">
        <w:rPr>
          <w:rFonts w:ascii="Times New Roman" w:hAnsi="Times New Roman"/>
          <w:sz w:val="24"/>
          <w:szCs w:val="24"/>
        </w:rPr>
        <w:t>meta-analysis of case studies</w:t>
      </w:r>
      <w:r w:rsidRPr="003A6FF0">
        <w:rPr>
          <w:rFonts w:ascii="Times New Roman" w:hAnsi="Times New Roman"/>
          <w:sz w:val="24"/>
          <w:szCs w:val="24"/>
        </w:rPr>
        <w:t xml:space="preserve"> of the impact of public policy on deforestation and reforestation in Central America and Mexico, drawing on a set of 1</w:t>
      </w:r>
      <w:r w:rsidR="000F0343" w:rsidRPr="003A6FF0">
        <w:rPr>
          <w:rFonts w:ascii="Times New Roman" w:hAnsi="Times New Roman"/>
          <w:sz w:val="24"/>
          <w:szCs w:val="24"/>
        </w:rPr>
        <w:t>5</w:t>
      </w:r>
      <w:r w:rsidR="006633A9" w:rsidRPr="003A6FF0">
        <w:rPr>
          <w:rFonts w:ascii="Times New Roman" w:hAnsi="Times New Roman"/>
          <w:sz w:val="24"/>
          <w:szCs w:val="24"/>
        </w:rPr>
        <w:t>9</w:t>
      </w:r>
      <w:r w:rsidRPr="003A6FF0">
        <w:rPr>
          <w:rFonts w:ascii="Times New Roman" w:hAnsi="Times New Roman"/>
          <w:sz w:val="24"/>
          <w:szCs w:val="24"/>
        </w:rPr>
        <w:t xml:space="preserve"> studies. This region has</w:t>
      </w:r>
      <w:r w:rsidR="00AF6541" w:rsidRPr="003A6FF0">
        <w:rPr>
          <w:rFonts w:ascii="Times New Roman" w:hAnsi="Times New Roman"/>
          <w:sz w:val="24"/>
          <w:szCs w:val="24"/>
        </w:rPr>
        <w:t xml:space="preserve"> recently</w:t>
      </w:r>
      <w:r w:rsidRPr="003A6FF0">
        <w:rPr>
          <w:rFonts w:ascii="Times New Roman" w:hAnsi="Times New Roman"/>
          <w:sz w:val="24"/>
          <w:szCs w:val="24"/>
        </w:rPr>
        <w:t xml:space="preserve"> experienced high rates of forest cover change and is well studied, providing a strong sampling frame. For each study</w:t>
      </w:r>
      <w:r w:rsidR="00BC048A" w:rsidRPr="003A6FF0">
        <w:rPr>
          <w:rFonts w:ascii="Times New Roman" w:hAnsi="Times New Roman"/>
          <w:sz w:val="24"/>
          <w:szCs w:val="24"/>
        </w:rPr>
        <w:t>,</w:t>
      </w:r>
      <w:r w:rsidRPr="003A6FF0">
        <w:rPr>
          <w:rFonts w:ascii="Times New Roman" w:hAnsi="Times New Roman"/>
          <w:sz w:val="24"/>
          <w:szCs w:val="24"/>
        </w:rPr>
        <w:t xml:space="preserve"> we </w:t>
      </w:r>
      <w:r w:rsidR="009C4395" w:rsidRPr="003A6FF0">
        <w:rPr>
          <w:rFonts w:ascii="Times New Roman" w:hAnsi="Times New Roman"/>
          <w:sz w:val="24"/>
          <w:szCs w:val="24"/>
        </w:rPr>
        <w:t>record the reported change in forest cover, along with the</w:t>
      </w:r>
      <w:r w:rsidRPr="003A6FF0">
        <w:rPr>
          <w:rFonts w:ascii="Times New Roman" w:hAnsi="Times New Roman"/>
          <w:sz w:val="24"/>
          <w:szCs w:val="24"/>
        </w:rPr>
        <w:t xml:space="preserve"> scale and location of the study</w:t>
      </w:r>
      <w:r w:rsidR="009C4395" w:rsidRPr="003A6FF0">
        <w:rPr>
          <w:rFonts w:ascii="Times New Roman" w:hAnsi="Times New Roman"/>
          <w:sz w:val="24"/>
          <w:szCs w:val="24"/>
        </w:rPr>
        <w:t xml:space="preserve">, the types of </w:t>
      </w:r>
      <w:r w:rsidRPr="003A6FF0">
        <w:rPr>
          <w:rFonts w:ascii="Times New Roman" w:hAnsi="Times New Roman"/>
          <w:sz w:val="24"/>
          <w:szCs w:val="24"/>
        </w:rPr>
        <w:t xml:space="preserve">policy </w:t>
      </w:r>
      <w:r w:rsidR="009C4395" w:rsidRPr="003A6FF0">
        <w:rPr>
          <w:rFonts w:ascii="Times New Roman" w:hAnsi="Times New Roman"/>
          <w:sz w:val="24"/>
          <w:szCs w:val="24"/>
        </w:rPr>
        <w:t>evaluated</w:t>
      </w:r>
      <w:r w:rsidRPr="003A6FF0">
        <w:rPr>
          <w:rFonts w:ascii="Times New Roman" w:hAnsi="Times New Roman"/>
          <w:sz w:val="24"/>
          <w:szCs w:val="24"/>
        </w:rPr>
        <w:t>,</w:t>
      </w:r>
      <w:r w:rsidR="009C4395" w:rsidRPr="003A6FF0">
        <w:rPr>
          <w:rFonts w:ascii="Times New Roman" w:hAnsi="Times New Roman"/>
          <w:sz w:val="24"/>
          <w:szCs w:val="24"/>
        </w:rPr>
        <w:t xml:space="preserve"> and other relevant information. </w:t>
      </w:r>
      <w:r w:rsidR="001C7296" w:rsidRPr="003A6FF0">
        <w:rPr>
          <w:rFonts w:ascii="Times New Roman" w:hAnsi="Times New Roman"/>
          <w:sz w:val="24"/>
          <w:szCs w:val="24"/>
        </w:rPr>
        <w:t>S</w:t>
      </w:r>
      <w:r w:rsidR="0005044D" w:rsidRPr="003A6FF0">
        <w:rPr>
          <w:rFonts w:ascii="Times New Roman" w:hAnsi="Times New Roman"/>
          <w:sz w:val="24"/>
          <w:szCs w:val="24"/>
        </w:rPr>
        <w:t xml:space="preserve">ome policy types are strongly associated with positive or negative forest impacts, </w:t>
      </w:r>
      <w:r w:rsidR="001C7296" w:rsidRPr="003A6FF0">
        <w:rPr>
          <w:rFonts w:ascii="Times New Roman" w:hAnsi="Times New Roman"/>
          <w:sz w:val="24"/>
          <w:szCs w:val="24"/>
        </w:rPr>
        <w:t xml:space="preserve">though </w:t>
      </w:r>
      <w:r w:rsidR="0005044D" w:rsidRPr="003A6FF0">
        <w:rPr>
          <w:rFonts w:ascii="Times New Roman" w:hAnsi="Times New Roman"/>
          <w:sz w:val="24"/>
          <w:szCs w:val="24"/>
        </w:rPr>
        <w:t>important gaps remain in our understanding. N</w:t>
      </w:r>
      <w:r w:rsidR="009C4395" w:rsidRPr="003A6FF0">
        <w:rPr>
          <w:rFonts w:ascii="Times New Roman" w:hAnsi="Times New Roman"/>
          <w:sz w:val="24"/>
          <w:szCs w:val="24"/>
        </w:rPr>
        <w:t xml:space="preserve">early all studies of payment for ecosystem services </w:t>
      </w:r>
      <w:r w:rsidR="00C466F0" w:rsidRPr="003A6FF0">
        <w:rPr>
          <w:rFonts w:ascii="Times New Roman" w:hAnsi="Times New Roman"/>
          <w:sz w:val="24"/>
          <w:szCs w:val="24"/>
        </w:rPr>
        <w:t xml:space="preserve">indicate an </w:t>
      </w:r>
      <w:r w:rsidR="009C4395" w:rsidRPr="003A6FF0">
        <w:rPr>
          <w:rFonts w:ascii="Times New Roman" w:hAnsi="Times New Roman"/>
          <w:sz w:val="24"/>
          <w:szCs w:val="24"/>
        </w:rPr>
        <w:t>associat</w:t>
      </w:r>
      <w:r w:rsidR="00C466F0" w:rsidRPr="003A6FF0">
        <w:rPr>
          <w:rFonts w:ascii="Times New Roman" w:hAnsi="Times New Roman"/>
          <w:sz w:val="24"/>
          <w:szCs w:val="24"/>
        </w:rPr>
        <w:t>ion between</w:t>
      </w:r>
      <w:r w:rsidR="009C4395" w:rsidRPr="003A6FF0">
        <w:rPr>
          <w:rFonts w:ascii="Times New Roman" w:hAnsi="Times New Roman"/>
          <w:sz w:val="24"/>
          <w:szCs w:val="24"/>
        </w:rPr>
        <w:t xml:space="preserve"> </w:t>
      </w:r>
      <w:r w:rsidR="00AF6541" w:rsidRPr="003A6FF0">
        <w:rPr>
          <w:rFonts w:ascii="Times New Roman" w:hAnsi="Times New Roman"/>
          <w:sz w:val="24"/>
          <w:szCs w:val="24"/>
        </w:rPr>
        <w:t>payments</w:t>
      </w:r>
      <w:r w:rsidR="00C466F0" w:rsidRPr="003A6FF0">
        <w:rPr>
          <w:rFonts w:ascii="Times New Roman" w:hAnsi="Times New Roman"/>
          <w:sz w:val="24"/>
          <w:szCs w:val="24"/>
        </w:rPr>
        <w:t xml:space="preserve"> and </w:t>
      </w:r>
      <w:r w:rsidR="009C4395" w:rsidRPr="003A6FF0">
        <w:rPr>
          <w:rFonts w:ascii="Times New Roman" w:hAnsi="Times New Roman"/>
          <w:sz w:val="24"/>
          <w:szCs w:val="24"/>
        </w:rPr>
        <w:t>improvements in forest cover</w:t>
      </w:r>
      <w:r w:rsidR="00B16C14" w:rsidRPr="003A6FF0">
        <w:rPr>
          <w:rFonts w:ascii="Times New Roman" w:hAnsi="Times New Roman"/>
          <w:sz w:val="24"/>
          <w:szCs w:val="24"/>
        </w:rPr>
        <w:t xml:space="preserve"> (88% of cases)</w:t>
      </w:r>
      <w:r w:rsidR="009C4395" w:rsidRPr="003A6FF0">
        <w:rPr>
          <w:rFonts w:ascii="Times New Roman" w:hAnsi="Times New Roman"/>
          <w:sz w:val="24"/>
          <w:szCs w:val="24"/>
        </w:rPr>
        <w:t xml:space="preserve">, </w:t>
      </w:r>
      <w:r w:rsidR="0005044D" w:rsidRPr="003A6FF0">
        <w:rPr>
          <w:rFonts w:ascii="Times New Roman" w:hAnsi="Times New Roman"/>
          <w:sz w:val="24"/>
          <w:szCs w:val="24"/>
        </w:rPr>
        <w:t xml:space="preserve">however </w:t>
      </w:r>
      <w:r w:rsidR="009C4395" w:rsidRPr="003A6FF0">
        <w:rPr>
          <w:rFonts w:ascii="Times New Roman" w:hAnsi="Times New Roman"/>
          <w:sz w:val="24"/>
          <w:szCs w:val="24"/>
        </w:rPr>
        <w:t xml:space="preserve">this evidence </w:t>
      </w:r>
      <w:r w:rsidR="00AC3CD6" w:rsidRPr="003A6FF0">
        <w:rPr>
          <w:rFonts w:ascii="Times New Roman" w:hAnsi="Times New Roman"/>
          <w:sz w:val="24"/>
          <w:szCs w:val="24"/>
        </w:rPr>
        <w:t xml:space="preserve">derives </w:t>
      </w:r>
      <w:r w:rsidR="009C4395" w:rsidRPr="003A6FF0">
        <w:rPr>
          <w:rFonts w:ascii="Times New Roman" w:hAnsi="Times New Roman"/>
          <w:sz w:val="24"/>
          <w:szCs w:val="24"/>
        </w:rPr>
        <w:t xml:space="preserve">from </w:t>
      </w:r>
      <w:r w:rsidR="00AD3F0F" w:rsidRPr="003A6FF0">
        <w:rPr>
          <w:rFonts w:ascii="Times New Roman" w:hAnsi="Times New Roman"/>
          <w:sz w:val="24"/>
          <w:szCs w:val="24"/>
        </w:rPr>
        <w:t>only two countries (Mexico and Costa Rica), both of which have more clearly defined property rights and stronger governmental institutions than other countries in the region, raising questions about generalizability</w:t>
      </w:r>
      <w:r w:rsidR="009C4395" w:rsidRPr="003A6FF0">
        <w:rPr>
          <w:rFonts w:ascii="Times New Roman" w:hAnsi="Times New Roman"/>
          <w:sz w:val="24"/>
          <w:szCs w:val="24"/>
        </w:rPr>
        <w:t xml:space="preserve">. </w:t>
      </w:r>
      <w:r w:rsidR="00843882" w:rsidRPr="003A6FF0">
        <w:rPr>
          <w:rFonts w:ascii="Times New Roman" w:hAnsi="Times New Roman"/>
          <w:sz w:val="24"/>
          <w:szCs w:val="24"/>
        </w:rPr>
        <w:t>Community-based management is associated with positive impacts on forest cover in 81% of cases, wh</w:t>
      </w:r>
      <w:r w:rsidR="00BB1B85" w:rsidRPr="003A6FF0">
        <w:rPr>
          <w:rFonts w:ascii="Times New Roman" w:hAnsi="Times New Roman"/>
          <w:sz w:val="24"/>
          <w:szCs w:val="24"/>
        </w:rPr>
        <w:t>ereas</w:t>
      </w:r>
      <w:r w:rsidR="00843882" w:rsidRPr="003A6FF0">
        <w:rPr>
          <w:rFonts w:ascii="Times New Roman" w:hAnsi="Times New Roman"/>
          <w:sz w:val="24"/>
          <w:szCs w:val="24"/>
        </w:rPr>
        <w:t xml:space="preserve"> protected areas are associated with positive impacts in 66% of cases.</w:t>
      </w:r>
      <w:r w:rsidR="009C4395" w:rsidRPr="003A6FF0">
        <w:rPr>
          <w:rFonts w:ascii="Times New Roman" w:hAnsi="Times New Roman"/>
          <w:sz w:val="24"/>
          <w:szCs w:val="24"/>
        </w:rPr>
        <w:t xml:space="preserve"> </w:t>
      </w:r>
      <w:r w:rsidR="00AD3F0F" w:rsidRPr="003A6FF0">
        <w:rPr>
          <w:rFonts w:ascii="Times New Roman" w:hAnsi="Times New Roman"/>
          <w:sz w:val="24"/>
          <w:szCs w:val="24"/>
        </w:rPr>
        <w:t xml:space="preserve">Studies of social and agricultural </w:t>
      </w:r>
      <w:r w:rsidR="00BB7D43" w:rsidRPr="003A6FF0">
        <w:rPr>
          <w:rFonts w:ascii="Times New Roman" w:hAnsi="Times New Roman"/>
          <w:sz w:val="24"/>
          <w:szCs w:val="24"/>
        </w:rPr>
        <w:t>policies were</w:t>
      </w:r>
      <w:r w:rsidR="00B16C14" w:rsidRPr="003A6FF0">
        <w:rPr>
          <w:rFonts w:ascii="Times New Roman" w:hAnsi="Times New Roman"/>
          <w:sz w:val="24"/>
          <w:szCs w:val="24"/>
        </w:rPr>
        <w:t xml:space="preserve"> rarer and </w:t>
      </w:r>
      <w:r w:rsidR="00AD3F0F" w:rsidRPr="003A6FF0">
        <w:rPr>
          <w:rFonts w:ascii="Times New Roman" w:hAnsi="Times New Roman"/>
          <w:sz w:val="24"/>
          <w:szCs w:val="24"/>
        </w:rPr>
        <w:t xml:space="preserve">more likely to be associated with negative outcomes. </w:t>
      </w:r>
      <w:r w:rsidR="00B16C14" w:rsidRPr="003A6FF0">
        <w:rPr>
          <w:rFonts w:ascii="Times New Roman" w:hAnsi="Times New Roman"/>
          <w:sz w:val="24"/>
          <w:szCs w:val="24"/>
        </w:rPr>
        <w:t>Agricultural subsidies</w:t>
      </w:r>
      <w:r w:rsidR="00AD3F0F" w:rsidRPr="003A6FF0">
        <w:rPr>
          <w:rFonts w:ascii="Times New Roman" w:hAnsi="Times New Roman"/>
          <w:sz w:val="24"/>
          <w:szCs w:val="24"/>
        </w:rPr>
        <w:t xml:space="preserve"> </w:t>
      </w:r>
      <w:r w:rsidR="00B16C14" w:rsidRPr="003A6FF0">
        <w:rPr>
          <w:rFonts w:ascii="Times New Roman" w:hAnsi="Times New Roman"/>
          <w:sz w:val="24"/>
          <w:szCs w:val="24"/>
        </w:rPr>
        <w:t>were associated with negative forest outcomes in 8</w:t>
      </w:r>
      <w:r w:rsidR="006633A9" w:rsidRPr="003A6FF0">
        <w:rPr>
          <w:rFonts w:ascii="Times New Roman" w:hAnsi="Times New Roman"/>
          <w:sz w:val="24"/>
          <w:szCs w:val="24"/>
        </w:rPr>
        <w:t>6</w:t>
      </w:r>
      <w:r w:rsidR="00B16C14" w:rsidRPr="003A6FF0">
        <w:rPr>
          <w:rFonts w:ascii="Times New Roman" w:hAnsi="Times New Roman"/>
          <w:sz w:val="24"/>
          <w:szCs w:val="24"/>
        </w:rPr>
        <w:t>% of cases</w:t>
      </w:r>
      <w:r w:rsidR="00773A00" w:rsidRPr="003A6FF0">
        <w:rPr>
          <w:rFonts w:ascii="Times New Roman" w:hAnsi="Times New Roman"/>
          <w:sz w:val="24"/>
          <w:szCs w:val="24"/>
        </w:rPr>
        <w:t xml:space="preserve">, raising the possibility that </w:t>
      </w:r>
      <w:r w:rsidR="00BB1B85" w:rsidRPr="003A6FF0">
        <w:rPr>
          <w:rFonts w:ascii="Times New Roman" w:hAnsi="Times New Roman"/>
          <w:sz w:val="24"/>
          <w:szCs w:val="24"/>
        </w:rPr>
        <w:t>reducing</w:t>
      </w:r>
      <w:r w:rsidR="00773A00" w:rsidRPr="003A6FF0">
        <w:rPr>
          <w:rFonts w:ascii="Times New Roman" w:hAnsi="Times New Roman"/>
          <w:sz w:val="24"/>
          <w:szCs w:val="24"/>
        </w:rPr>
        <w:t xml:space="preserve"> agricultural subsidies could be an effective </w:t>
      </w:r>
      <w:r w:rsidR="00BB1B85" w:rsidRPr="003A6FF0">
        <w:rPr>
          <w:rFonts w:ascii="Times New Roman" w:hAnsi="Times New Roman"/>
          <w:sz w:val="24"/>
          <w:szCs w:val="24"/>
        </w:rPr>
        <w:t xml:space="preserve">strategy </w:t>
      </w:r>
      <w:r w:rsidR="00773A00" w:rsidRPr="003A6FF0">
        <w:rPr>
          <w:rFonts w:ascii="Times New Roman" w:hAnsi="Times New Roman"/>
          <w:sz w:val="24"/>
          <w:szCs w:val="24"/>
        </w:rPr>
        <w:t>for improving forest cover</w:t>
      </w:r>
      <w:r w:rsidR="00B16C14" w:rsidRPr="003A6FF0">
        <w:rPr>
          <w:rFonts w:ascii="Times New Roman" w:hAnsi="Times New Roman"/>
          <w:sz w:val="24"/>
          <w:szCs w:val="24"/>
        </w:rPr>
        <w:t xml:space="preserve">. </w:t>
      </w:r>
      <w:r w:rsidR="009C4395" w:rsidRPr="003A6FF0">
        <w:rPr>
          <w:rFonts w:ascii="Times New Roman" w:hAnsi="Times New Roman"/>
          <w:sz w:val="24"/>
          <w:szCs w:val="24"/>
        </w:rPr>
        <w:t xml:space="preserve">Most studies do not </w:t>
      </w:r>
      <w:r w:rsidR="00F12A6A" w:rsidRPr="003A6FF0">
        <w:rPr>
          <w:rFonts w:ascii="Times New Roman" w:hAnsi="Times New Roman"/>
          <w:sz w:val="24"/>
          <w:szCs w:val="24"/>
        </w:rPr>
        <w:t>adequately identify either causal effects or the</w:t>
      </w:r>
      <w:r w:rsidR="009C4395" w:rsidRPr="003A6FF0">
        <w:rPr>
          <w:rFonts w:ascii="Times New Roman" w:hAnsi="Times New Roman"/>
          <w:sz w:val="24"/>
          <w:szCs w:val="24"/>
        </w:rPr>
        <w:t xml:space="preserve"> mechanisms associated with policy change, and few studies exam</w:t>
      </w:r>
      <w:r w:rsidR="00A75228" w:rsidRPr="003A6FF0">
        <w:rPr>
          <w:rFonts w:ascii="Times New Roman" w:hAnsi="Times New Roman"/>
          <w:sz w:val="24"/>
          <w:szCs w:val="24"/>
        </w:rPr>
        <w:t>ine</w:t>
      </w:r>
      <w:r w:rsidR="009C4395" w:rsidRPr="003A6FF0">
        <w:rPr>
          <w:rFonts w:ascii="Times New Roman" w:hAnsi="Times New Roman"/>
          <w:sz w:val="24"/>
          <w:szCs w:val="24"/>
        </w:rPr>
        <w:t xml:space="preserve"> interactions between policy types. </w:t>
      </w:r>
      <w:r w:rsidR="00912182" w:rsidRPr="003A6FF0">
        <w:rPr>
          <w:rFonts w:ascii="Times New Roman" w:hAnsi="Times New Roman"/>
          <w:sz w:val="24"/>
          <w:szCs w:val="24"/>
        </w:rPr>
        <w:t>The results of t</w:t>
      </w:r>
      <w:r w:rsidR="009C4395" w:rsidRPr="003A6FF0">
        <w:rPr>
          <w:rFonts w:ascii="Times New Roman" w:hAnsi="Times New Roman"/>
          <w:sz w:val="24"/>
          <w:szCs w:val="24"/>
        </w:rPr>
        <w:t xml:space="preserve">his review </w:t>
      </w:r>
      <w:r w:rsidR="00912182" w:rsidRPr="003A6FF0">
        <w:rPr>
          <w:rFonts w:ascii="Times New Roman" w:hAnsi="Times New Roman"/>
          <w:sz w:val="24"/>
          <w:szCs w:val="24"/>
        </w:rPr>
        <w:t>imply that</w:t>
      </w:r>
      <w:r w:rsidR="00E7117E" w:rsidRPr="003A6FF0">
        <w:rPr>
          <w:rFonts w:ascii="Times New Roman" w:hAnsi="Times New Roman"/>
          <w:sz w:val="24"/>
          <w:szCs w:val="24"/>
        </w:rPr>
        <w:t xml:space="preserve">, while some policies are more likely to make positive contributions than others, policymakers should remain cautious about the body of evidence supporting the effectiveness of policies for reducing deforestation. </w:t>
      </w:r>
    </w:p>
    <w:p w14:paraId="3B1EB315" w14:textId="77777777" w:rsidR="009C4395" w:rsidRPr="003A6FF0" w:rsidRDefault="009C4395" w:rsidP="00167D62">
      <w:pPr>
        <w:pStyle w:val="NoSpacing"/>
        <w:jc w:val="both"/>
        <w:rPr>
          <w:rFonts w:ascii="Times New Roman" w:hAnsi="Times New Roman"/>
          <w:i/>
          <w:sz w:val="24"/>
          <w:szCs w:val="24"/>
        </w:rPr>
      </w:pPr>
    </w:p>
    <w:p w14:paraId="373DCA70" w14:textId="75349E57" w:rsidR="0084063D" w:rsidRPr="003A6FF0" w:rsidRDefault="0084063D" w:rsidP="00167D62">
      <w:pPr>
        <w:pStyle w:val="NoSpacing"/>
        <w:jc w:val="both"/>
        <w:rPr>
          <w:rFonts w:ascii="Times New Roman" w:hAnsi="Times New Roman"/>
          <w:sz w:val="24"/>
          <w:szCs w:val="24"/>
        </w:rPr>
      </w:pPr>
      <w:r w:rsidRPr="003A6FF0">
        <w:rPr>
          <w:rFonts w:ascii="Times New Roman" w:hAnsi="Times New Roman"/>
          <w:i/>
          <w:sz w:val="24"/>
          <w:szCs w:val="24"/>
        </w:rPr>
        <w:t>Highlights</w:t>
      </w:r>
      <w:r w:rsidR="005D19EF" w:rsidRPr="003A6FF0">
        <w:rPr>
          <w:rFonts w:ascii="Times New Roman" w:hAnsi="Times New Roman"/>
          <w:sz w:val="24"/>
          <w:szCs w:val="24"/>
        </w:rPr>
        <w:t>:</w:t>
      </w:r>
    </w:p>
    <w:p w14:paraId="6411502D" w14:textId="743E12AB" w:rsidR="00F12A6A" w:rsidRPr="003A6FF0" w:rsidRDefault="00F12A6A" w:rsidP="005D19EF">
      <w:pPr>
        <w:pStyle w:val="NoSpacing"/>
        <w:numPr>
          <w:ilvl w:val="0"/>
          <w:numId w:val="33"/>
        </w:numPr>
        <w:jc w:val="both"/>
        <w:rPr>
          <w:rFonts w:ascii="Times New Roman" w:hAnsi="Times New Roman"/>
          <w:sz w:val="24"/>
          <w:szCs w:val="24"/>
        </w:rPr>
      </w:pPr>
      <w:r w:rsidRPr="003A6FF0">
        <w:rPr>
          <w:rFonts w:ascii="Times New Roman" w:hAnsi="Times New Roman"/>
          <w:sz w:val="24"/>
          <w:szCs w:val="24"/>
        </w:rPr>
        <w:t>We conduct a meta-analysis of case studies linking policies to forest cover change in Mesoamerica</w:t>
      </w:r>
      <w:r w:rsidR="00700182" w:rsidRPr="003A6FF0">
        <w:rPr>
          <w:rFonts w:ascii="Times New Roman" w:hAnsi="Times New Roman"/>
          <w:sz w:val="24"/>
          <w:szCs w:val="24"/>
        </w:rPr>
        <w:t>.</w:t>
      </w:r>
    </w:p>
    <w:p w14:paraId="6BD4243C" w14:textId="6CBF2AA7" w:rsidR="00700182" w:rsidRPr="003A6FF0" w:rsidRDefault="005D19EF" w:rsidP="00FC3EC8">
      <w:pPr>
        <w:pStyle w:val="NoSpacing"/>
        <w:numPr>
          <w:ilvl w:val="0"/>
          <w:numId w:val="33"/>
        </w:numPr>
        <w:jc w:val="both"/>
        <w:rPr>
          <w:rFonts w:ascii="Times New Roman" w:hAnsi="Times New Roman"/>
          <w:sz w:val="24"/>
          <w:szCs w:val="24"/>
        </w:rPr>
      </w:pPr>
      <w:r w:rsidRPr="003A6FF0">
        <w:rPr>
          <w:rFonts w:ascii="Times New Roman" w:hAnsi="Times New Roman"/>
          <w:sz w:val="24"/>
          <w:szCs w:val="24"/>
        </w:rPr>
        <w:t>Public policy effects on forest cover in Mesoamerica are poorly understood</w:t>
      </w:r>
      <w:ins w:id="0" w:author="Author">
        <w:r w:rsidR="00FC3EC8">
          <w:rPr>
            <w:rFonts w:ascii="Times New Roman" w:hAnsi="Times New Roman"/>
            <w:sz w:val="24"/>
            <w:szCs w:val="24"/>
          </w:rPr>
          <w:t>,</w:t>
        </w:r>
      </w:ins>
      <w:r w:rsidRPr="003A6FF0">
        <w:rPr>
          <w:rFonts w:ascii="Times New Roman" w:hAnsi="Times New Roman"/>
          <w:sz w:val="24"/>
          <w:szCs w:val="24"/>
        </w:rPr>
        <w:t xml:space="preserve"> </w:t>
      </w:r>
      <w:del w:id="1" w:author="Author">
        <w:r w:rsidR="00F12A6A" w:rsidRPr="003A6FF0" w:rsidDel="005738DB">
          <w:rPr>
            <w:rFonts w:ascii="Times New Roman" w:hAnsi="Times New Roman"/>
            <w:sz w:val="24"/>
            <w:szCs w:val="24"/>
          </w:rPr>
          <w:delText xml:space="preserve">and </w:delText>
        </w:r>
      </w:del>
      <w:ins w:id="2" w:author="Author">
        <w:r w:rsidR="005738DB">
          <w:rPr>
            <w:rFonts w:ascii="Times New Roman" w:hAnsi="Times New Roman"/>
            <w:sz w:val="24"/>
            <w:szCs w:val="24"/>
          </w:rPr>
          <w:t>yet</w:t>
        </w:r>
        <w:r w:rsidR="005738DB" w:rsidRPr="003A6FF0">
          <w:rPr>
            <w:rFonts w:ascii="Times New Roman" w:hAnsi="Times New Roman"/>
            <w:sz w:val="24"/>
            <w:szCs w:val="24"/>
          </w:rPr>
          <w:t xml:space="preserve"> </w:t>
        </w:r>
        <w:r w:rsidR="00FC3EC8">
          <w:rPr>
            <w:rFonts w:ascii="Times New Roman" w:hAnsi="Times New Roman"/>
            <w:sz w:val="24"/>
            <w:szCs w:val="24"/>
          </w:rPr>
          <w:t>f</w:t>
        </w:r>
        <w:r w:rsidR="00FC3EC8" w:rsidRPr="00FC3EC8">
          <w:rPr>
            <w:rFonts w:ascii="Times New Roman" w:hAnsi="Times New Roman"/>
            <w:sz w:val="24"/>
            <w:szCs w:val="24"/>
          </w:rPr>
          <w:t xml:space="preserve">ew forest cover change studies </w:t>
        </w:r>
        <w:r w:rsidR="00FC3EC8">
          <w:rPr>
            <w:rFonts w:ascii="Times New Roman" w:hAnsi="Times New Roman"/>
            <w:sz w:val="24"/>
            <w:szCs w:val="24"/>
          </w:rPr>
          <w:t>address the effects of policies</w:t>
        </w:r>
      </w:ins>
      <w:del w:id="3" w:author="Author">
        <w:r w:rsidR="00F12A6A" w:rsidRPr="003A6FF0" w:rsidDel="00FC3EC8">
          <w:rPr>
            <w:rFonts w:ascii="Times New Roman" w:hAnsi="Times New Roman"/>
            <w:sz w:val="24"/>
            <w:szCs w:val="24"/>
          </w:rPr>
          <w:delText>evidence for policy effectiveness is limited</w:delText>
        </w:r>
      </w:del>
      <w:r w:rsidR="00700182" w:rsidRPr="003A6FF0">
        <w:rPr>
          <w:rFonts w:ascii="Times New Roman" w:hAnsi="Times New Roman"/>
          <w:sz w:val="24"/>
          <w:szCs w:val="24"/>
        </w:rPr>
        <w:t>.</w:t>
      </w:r>
    </w:p>
    <w:p w14:paraId="75FDD66D" w14:textId="38EA8CB4" w:rsidR="005D19EF" w:rsidRPr="003A6FF0" w:rsidRDefault="00F12A6A" w:rsidP="00F12A6A">
      <w:pPr>
        <w:pStyle w:val="NoSpacing"/>
        <w:numPr>
          <w:ilvl w:val="0"/>
          <w:numId w:val="33"/>
        </w:numPr>
        <w:jc w:val="both"/>
        <w:rPr>
          <w:rFonts w:ascii="Times New Roman" w:hAnsi="Times New Roman"/>
          <w:sz w:val="24"/>
          <w:szCs w:val="24"/>
        </w:rPr>
      </w:pPr>
      <w:r w:rsidRPr="003A6FF0">
        <w:rPr>
          <w:rFonts w:ascii="Times New Roman" w:hAnsi="Times New Roman"/>
          <w:sz w:val="24"/>
          <w:szCs w:val="24"/>
        </w:rPr>
        <w:t xml:space="preserve">Payments for ecosystem services </w:t>
      </w:r>
      <w:r w:rsidR="00843882" w:rsidRPr="003A6FF0">
        <w:rPr>
          <w:rFonts w:ascii="Times New Roman" w:hAnsi="Times New Roman"/>
          <w:sz w:val="24"/>
          <w:szCs w:val="24"/>
        </w:rPr>
        <w:t xml:space="preserve">and community-based management </w:t>
      </w:r>
      <w:r w:rsidRPr="003A6FF0">
        <w:rPr>
          <w:rFonts w:ascii="Times New Roman" w:hAnsi="Times New Roman"/>
          <w:sz w:val="24"/>
          <w:szCs w:val="24"/>
        </w:rPr>
        <w:t xml:space="preserve">are most commonly associated with positive forest impacts, but have been </w:t>
      </w:r>
      <w:r w:rsidR="00843882" w:rsidRPr="003A6FF0">
        <w:rPr>
          <w:rFonts w:ascii="Times New Roman" w:hAnsi="Times New Roman"/>
          <w:sz w:val="24"/>
          <w:szCs w:val="24"/>
        </w:rPr>
        <w:t xml:space="preserve">studied </w:t>
      </w:r>
      <w:r w:rsidRPr="003A6FF0">
        <w:rPr>
          <w:rFonts w:ascii="Times New Roman" w:hAnsi="Times New Roman"/>
          <w:sz w:val="24"/>
          <w:szCs w:val="24"/>
        </w:rPr>
        <w:t>in few contexts</w:t>
      </w:r>
      <w:r w:rsidR="00700182" w:rsidRPr="003A6FF0">
        <w:rPr>
          <w:rFonts w:ascii="Times New Roman" w:hAnsi="Times New Roman"/>
          <w:sz w:val="24"/>
          <w:szCs w:val="24"/>
        </w:rPr>
        <w:t>.</w:t>
      </w:r>
    </w:p>
    <w:p w14:paraId="5CC51B3E" w14:textId="1924B9CC" w:rsidR="00700182" w:rsidRPr="003A6FF0" w:rsidRDefault="00F12A6A" w:rsidP="00700182">
      <w:pPr>
        <w:pStyle w:val="NoSpacing"/>
        <w:numPr>
          <w:ilvl w:val="0"/>
          <w:numId w:val="33"/>
        </w:numPr>
        <w:jc w:val="both"/>
        <w:rPr>
          <w:rFonts w:ascii="Times New Roman" w:hAnsi="Times New Roman"/>
          <w:sz w:val="24"/>
          <w:szCs w:val="24"/>
        </w:rPr>
      </w:pPr>
      <w:r w:rsidRPr="003A6FF0">
        <w:rPr>
          <w:rFonts w:ascii="Times New Roman" w:hAnsi="Times New Roman"/>
          <w:sz w:val="24"/>
          <w:szCs w:val="24"/>
        </w:rPr>
        <w:t xml:space="preserve">Protected areas </w:t>
      </w:r>
      <w:r w:rsidR="00843882" w:rsidRPr="003A6FF0">
        <w:rPr>
          <w:rFonts w:ascii="Times New Roman" w:hAnsi="Times New Roman"/>
          <w:sz w:val="24"/>
          <w:szCs w:val="24"/>
        </w:rPr>
        <w:t>have more mixed results, with two-thirds of cases reporting positive outcomes</w:t>
      </w:r>
      <w:r w:rsidR="00700182" w:rsidRPr="003A6FF0">
        <w:rPr>
          <w:rFonts w:ascii="Times New Roman" w:hAnsi="Times New Roman"/>
          <w:sz w:val="24"/>
          <w:szCs w:val="24"/>
        </w:rPr>
        <w:t>.</w:t>
      </w:r>
    </w:p>
    <w:p w14:paraId="1DFA02CD" w14:textId="260BA33D" w:rsidR="00F12A6A" w:rsidRPr="003A6FF0" w:rsidRDefault="00F12A6A" w:rsidP="00FC3EC8">
      <w:pPr>
        <w:pStyle w:val="NoSpacing"/>
        <w:numPr>
          <w:ilvl w:val="0"/>
          <w:numId w:val="33"/>
        </w:numPr>
        <w:jc w:val="both"/>
        <w:rPr>
          <w:rFonts w:ascii="Times New Roman" w:hAnsi="Times New Roman"/>
          <w:sz w:val="24"/>
          <w:szCs w:val="24"/>
        </w:rPr>
      </w:pPr>
      <w:del w:id="4" w:author="Author">
        <w:r w:rsidRPr="003A6FF0" w:rsidDel="00FC3EC8">
          <w:rPr>
            <w:rFonts w:ascii="Times New Roman" w:hAnsi="Times New Roman"/>
            <w:sz w:val="24"/>
            <w:szCs w:val="24"/>
          </w:rPr>
          <w:delText>Many types of policies are rarely evaluated</w:delText>
        </w:r>
      </w:del>
      <w:ins w:id="5" w:author="Author">
        <w:r w:rsidR="00FC3EC8">
          <w:rPr>
            <w:rFonts w:ascii="Times New Roman" w:hAnsi="Times New Roman"/>
            <w:sz w:val="24"/>
            <w:szCs w:val="24"/>
          </w:rPr>
          <w:t>Our results associating</w:t>
        </w:r>
        <w:r w:rsidR="00FC3EC8" w:rsidRPr="00FC3EC8">
          <w:rPr>
            <w:rFonts w:ascii="Times New Roman" w:hAnsi="Times New Roman"/>
            <w:sz w:val="24"/>
            <w:szCs w:val="24"/>
          </w:rPr>
          <w:t xml:space="preserve"> agricultural subsidies </w:t>
        </w:r>
        <w:del w:id="6" w:author="Author">
          <w:r w:rsidR="00FC3EC8" w:rsidRPr="00FC3EC8" w:rsidDel="00524F65">
            <w:rPr>
              <w:rFonts w:ascii="Times New Roman" w:hAnsi="Times New Roman"/>
              <w:sz w:val="24"/>
              <w:szCs w:val="24"/>
            </w:rPr>
            <w:delText>to</w:delText>
          </w:r>
        </w:del>
        <w:r w:rsidR="00524F65">
          <w:rPr>
            <w:rFonts w:ascii="Times New Roman" w:hAnsi="Times New Roman"/>
            <w:sz w:val="24"/>
            <w:szCs w:val="24"/>
          </w:rPr>
          <w:t>with</w:t>
        </w:r>
        <w:r w:rsidR="00FC3EC8" w:rsidRPr="00FC3EC8">
          <w:rPr>
            <w:rFonts w:ascii="Times New Roman" w:hAnsi="Times New Roman"/>
            <w:sz w:val="24"/>
            <w:szCs w:val="24"/>
          </w:rPr>
          <w:t xml:space="preserve"> forest loss </w:t>
        </w:r>
        <w:r w:rsidR="00FC3EC8">
          <w:rPr>
            <w:rFonts w:ascii="Times New Roman" w:hAnsi="Times New Roman"/>
            <w:sz w:val="24"/>
            <w:szCs w:val="24"/>
          </w:rPr>
          <w:t>show</w:t>
        </w:r>
        <w:r w:rsidR="00FC3EC8" w:rsidRPr="00FC3EC8">
          <w:rPr>
            <w:rFonts w:ascii="Times New Roman" w:hAnsi="Times New Roman"/>
            <w:sz w:val="24"/>
            <w:szCs w:val="24"/>
          </w:rPr>
          <w:t xml:space="preserve"> </w:t>
        </w:r>
        <w:r w:rsidR="00FC3EC8">
          <w:rPr>
            <w:rFonts w:ascii="Times New Roman" w:hAnsi="Times New Roman"/>
            <w:sz w:val="24"/>
            <w:szCs w:val="24"/>
          </w:rPr>
          <w:t xml:space="preserve">the </w:t>
        </w:r>
        <w:r w:rsidR="00FC3EC8" w:rsidRPr="00FC3EC8">
          <w:rPr>
            <w:rFonts w:ascii="Times New Roman" w:hAnsi="Times New Roman"/>
            <w:sz w:val="24"/>
            <w:szCs w:val="24"/>
          </w:rPr>
          <w:t xml:space="preserve">relevance </w:t>
        </w:r>
        <w:r w:rsidR="00FC3EC8">
          <w:rPr>
            <w:rFonts w:ascii="Times New Roman" w:hAnsi="Times New Roman"/>
            <w:sz w:val="24"/>
            <w:szCs w:val="24"/>
          </w:rPr>
          <w:t xml:space="preserve">of studying diverse policy types </w:t>
        </w:r>
        <w:r w:rsidR="00FC3EC8" w:rsidRPr="00FC3EC8">
          <w:rPr>
            <w:rFonts w:ascii="Times New Roman" w:hAnsi="Times New Roman"/>
            <w:sz w:val="24"/>
            <w:szCs w:val="24"/>
          </w:rPr>
          <w:t>for reducing deforestation</w:t>
        </w:r>
        <w:r w:rsidR="00FC3EC8">
          <w:rPr>
            <w:rFonts w:ascii="Times New Roman" w:hAnsi="Times New Roman"/>
            <w:sz w:val="24"/>
            <w:szCs w:val="24"/>
          </w:rPr>
          <w:t xml:space="preserve"> and forest degradation.</w:t>
        </w:r>
      </w:ins>
      <w:del w:id="7" w:author="Author">
        <w:r w:rsidR="00700182" w:rsidRPr="003A6FF0" w:rsidDel="00C57327">
          <w:rPr>
            <w:rFonts w:ascii="Times New Roman" w:hAnsi="Times New Roman"/>
            <w:sz w:val="24"/>
            <w:szCs w:val="24"/>
          </w:rPr>
          <w:delText>.</w:delText>
        </w:r>
      </w:del>
    </w:p>
    <w:p w14:paraId="0EBEBEE8" w14:textId="77777777" w:rsidR="0084063D" w:rsidRPr="003A6FF0" w:rsidRDefault="0084063D" w:rsidP="00167D62">
      <w:pPr>
        <w:pStyle w:val="NoSpacing"/>
        <w:jc w:val="both"/>
        <w:rPr>
          <w:rFonts w:ascii="Times New Roman" w:hAnsi="Times New Roman"/>
          <w:i/>
          <w:sz w:val="24"/>
          <w:szCs w:val="24"/>
        </w:rPr>
      </w:pPr>
    </w:p>
    <w:p w14:paraId="6A3D28B7" w14:textId="34A207D7" w:rsidR="005D19EF" w:rsidRPr="003A6FF0" w:rsidRDefault="00167D62" w:rsidP="00167D62">
      <w:pPr>
        <w:pStyle w:val="NoSpacing"/>
        <w:jc w:val="both"/>
        <w:rPr>
          <w:rFonts w:ascii="Times New Roman" w:hAnsi="Times New Roman"/>
          <w:sz w:val="24"/>
          <w:szCs w:val="24"/>
        </w:rPr>
      </w:pPr>
      <w:r w:rsidRPr="003A6FF0">
        <w:rPr>
          <w:rFonts w:ascii="Times New Roman" w:hAnsi="Times New Roman"/>
          <w:i/>
          <w:sz w:val="24"/>
          <w:szCs w:val="24"/>
        </w:rPr>
        <w:lastRenderedPageBreak/>
        <w:t>Keywords</w:t>
      </w:r>
      <w:r w:rsidRPr="003A6FF0">
        <w:rPr>
          <w:rFonts w:ascii="Times New Roman" w:hAnsi="Times New Roman"/>
          <w:sz w:val="24"/>
          <w:szCs w:val="24"/>
        </w:rPr>
        <w:t xml:space="preserve">: </w:t>
      </w:r>
      <w:r w:rsidR="00765622" w:rsidRPr="003A6FF0">
        <w:rPr>
          <w:rFonts w:ascii="Times New Roman" w:hAnsi="Times New Roman"/>
          <w:sz w:val="24"/>
          <w:szCs w:val="24"/>
        </w:rPr>
        <w:t>policy effects</w:t>
      </w:r>
      <w:r w:rsidRPr="003A6FF0">
        <w:rPr>
          <w:rFonts w:ascii="Times New Roman" w:hAnsi="Times New Roman"/>
          <w:sz w:val="24"/>
          <w:szCs w:val="24"/>
        </w:rPr>
        <w:t xml:space="preserve">; </w:t>
      </w:r>
      <w:r w:rsidR="00DE667D">
        <w:rPr>
          <w:rFonts w:ascii="Times New Roman" w:hAnsi="Times New Roman"/>
          <w:sz w:val="24"/>
          <w:szCs w:val="24"/>
        </w:rPr>
        <w:t xml:space="preserve">deforestation; </w:t>
      </w:r>
      <w:r w:rsidR="00765622" w:rsidRPr="003A6FF0">
        <w:rPr>
          <w:rFonts w:ascii="Times New Roman" w:hAnsi="Times New Roman"/>
          <w:sz w:val="24"/>
          <w:szCs w:val="24"/>
        </w:rPr>
        <w:t xml:space="preserve">tropical </w:t>
      </w:r>
      <w:r w:rsidR="009C4395" w:rsidRPr="003A6FF0">
        <w:rPr>
          <w:rFonts w:ascii="Times New Roman" w:hAnsi="Times New Roman"/>
          <w:sz w:val="24"/>
          <w:szCs w:val="24"/>
        </w:rPr>
        <w:t>forest cover change; payments for ecosystem services; community-based management</w:t>
      </w:r>
      <w:r w:rsidR="00765622" w:rsidRPr="003A6FF0">
        <w:rPr>
          <w:rFonts w:ascii="Times New Roman" w:hAnsi="Times New Roman"/>
          <w:sz w:val="24"/>
          <w:szCs w:val="24"/>
        </w:rPr>
        <w:t>; meta-analysis</w:t>
      </w:r>
    </w:p>
    <w:p w14:paraId="2A4B51AA" w14:textId="5DE77A2B" w:rsidR="003312BF" w:rsidRPr="003A6FF0" w:rsidRDefault="004D6FE1" w:rsidP="004D6FE1">
      <w:pPr>
        <w:pStyle w:val="Heading1"/>
      </w:pPr>
      <w:bookmarkStart w:id="8" w:name="_Toc448922372"/>
      <w:r w:rsidRPr="003A6FF0">
        <w:br w:type="page"/>
      </w:r>
      <w:r w:rsidR="00162342" w:rsidRPr="003A6FF0">
        <w:lastRenderedPageBreak/>
        <w:t xml:space="preserve">1. </w:t>
      </w:r>
      <w:r w:rsidR="003312BF" w:rsidRPr="003A6FF0">
        <w:t>Introduction</w:t>
      </w:r>
      <w:bookmarkEnd w:id="8"/>
    </w:p>
    <w:p w14:paraId="36906690" w14:textId="0002137E" w:rsidR="00245B32" w:rsidRPr="003A6FF0" w:rsidRDefault="003312BF" w:rsidP="003312BF">
      <w:pPr>
        <w:spacing w:after="0"/>
        <w:ind w:firstLine="720"/>
        <w:jc w:val="left"/>
        <w:rPr>
          <w:rFonts w:eastAsia="Times New Roman"/>
          <w:szCs w:val="24"/>
        </w:rPr>
      </w:pPr>
      <w:r w:rsidRPr="003A6FF0">
        <w:rPr>
          <w:rFonts w:eastAsia="Times New Roman"/>
          <w:szCs w:val="24"/>
        </w:rPr>
        <w:t xml:space="preserve">Reducing deforestation and forest degradation in the tropics </w:t>
      </w:r>
      <w:r w:rsidR="009C4395" w:rsidRPr="003A6FF0">
        <w:rPr>
          <w:rFonts w:eastAsia="Times New Roman"/>
          <w:szCs w:val="24"/>
        </w:rPr>
        <w:t>(</w:t>
      </w:r>
      <w:r w:rsidRPr="003A6FF0">
        <w:rPr>
          <w:rFonts w:eastAsia="Times New Roman"/>
          <w:szCs w:val="24"/>
        </w:rPr>
        <w:t>REDD+</w:t>
      </w:r>
      <w:r w:rsidR="009C4395" w:rsidRPr="003A6FF0">
        <w:rPr>
          <w:rFonts w:eastAsia="Times New Roman"/>
          <w:szCs w:val="24"/>
        </w:rPr>
        <w:t>)</w:t>
      </w:r>
      <w:r w:rsidRPr="003A6FF0">
        <w:rPr>
          <w:rFonts w:eastAsia="Times New Roman"/>
          <w:szCs w:val="24"/>
        </w:rPr>
        <w:t xml:space="preserve"> </w:t>
      </w:r>
      <w:r w:rsidR="009C4395" w:rsidRPr="003A6FF0">
        <w:rPr>
          <w:rFonts w:eastAsia="Times New Roman"/>
          <w:szCs w:val="24"/>
        </w:rPr>
        <w:t>is an emerging priority in the global</w:t>
      </w:r>
      <w:r w:rsidR="00BF5EFA" w:rsidRPr="003A6FF0">
        <w:rPr>
          <w:rFonts w:eastAsia="Times New Roman"/>
          <w:szCs w:val="24"/>
        </w:rPr>
        <w:t xml:space="preserve"> environmental</w:t>
      </w:r>
      <w:r w:rsidR="009C4395" w:rsidRPr="003A6FF0">
        <w:rPr>
          <w:rFonts w:eastAsia="Times New Roman"/>
          <w:szCs w:val="24"/>
        </w:rPr>
        <w:t xml:space="preserve"> agenda </w:t>
      </w:r>
      <w:r w:rsidRPr="003A6FF0">
        <w:rPr>
          <w:rFonts w:eastAsia="Times New Roman"/>
          <w:szCs w:val="24"/>
        </w:rPr>
        <w:fldChar w:fldCharType="begin"/>
      </w:r>
      <w:r w:rsidRPr="003A6FF0">
        <w:rPr>
          <w:rFonts w:eastAsia="Times New Roman"/>
          <w:szCs w:val="24"/>
        </w:rPr>
        <w:instrText xml:space="preserve"> ADDIN EN.CITE &lt;EndNote&gt;&lt;Cite&gt;&lt;Author&gt;Agrawal&lt;/Author&gt;&lt;Year&gt;2011&lt;/Year&gt;&lt;RecNum&gt;3389&lt;/RecNum&gt;&lt;Prefix&gt;see &lt;/Prefix&gt;&lt;DisplayText&gt;(see Agrawal, Nepstad, and Chhatre 2011)&lt;/DisplayText&gt;&lt;record&gt;&lt;rec-number&gt;3389&lt;/rec-number&gt;&lt;foreign-keys&gt;&lt;key app="EN" db-id="f5rd09xw7w5fruexee6xseaaxaws9p0dr5sf" timestamp="1460503447"&gt;3389&lt;/key&gt;&lt;/foreign-keys&gt;&lt;ref-type name="Journal Article"&gt;17&lt;/ref-type&gt;&lt;contributors&gt;&lt;authors&gt;&lt;author&gt;Agrawal, Arun&lt;/author&gt;&lt;author&gt;Nepstad, Daniel&lt;/author&gt;&lt;author&gt;Chhatre, Ashwini&lt;/author&gt;&lt;/authors&gt;&lt;/contributors&gt;&lt;titles&gt;&lt;title&gt;Reducing emissions from deforestation and forest degradation&lt;/title&gt;&lt;secondary-title&gt;Annual Review of Environment and Resources&lt;/secondary-title&gt;&lt;/titles&gt;&lt;periodical&gt;&lt;full-title&gt;Annual Review of Environment and Resources&lt;/full-title&gt;&lt;/periodical&gt;&lt;pages&gt;373-396&lt;/pages&gt;&lt;volume&gt;36&lt;/volume&gt;&lt;dates&gt;&lt;year&gt;2011&lt;/year&gt;&lt;/dates&gt;&lt;isbn&gt;1543-5938&lt;/isbn&gt;&lt;urls&gt;&lt;/urls&gt;&lt;/record&gt;&lt;/Cite&gt;&lt;/EndNote&gt;</w:instrText>
      </w:r>
      <w:r w:rsidRPr="003A6FF0">
        <w:rPr>
          <w:rFonts w:eastAsia="Times New Roman"/>
          <w:szCs w:val="24"/>
        </w:rPr>
        <w:fldChar w:fldCharType="separate"/>
      </w:r>
      <w:r w:rsidRPr="003A6FF0">
        <w:rPr>
          <w:rFonts w:eastAsia="Times New Roman"/>
          <w:noProof/>
          <w:szCs w:val="24"/>
        </w:rPr>
        <w:t>(see Agrawal, Nepstad, and Chhatre 2011)</w:t>
      </w:r>
      <w:r w:rsidRPr="003A6FF0">
        <w:rPr>
          <w:rFonts w:eastAsia="Times New Roman"/>
          <w:szCs w:val="24"/>
        </w:rPr>
        <w:fldChar w:fldCharType="end"/>
      </w:r>
      <w:r w:rsidRPr="003A6FF0">
        <w:rPr>
          <w:rFonts w:eastAsia="Times New Roman"/>
          <w:szCs w:val="24"/>
        </w:rPr>
        <w:t xml:space="preserve">. </w:t>
      </w:r>
      <w:r w:rsidR="006633A9" w:rsidRPr="003A6FF0">
        <w:rPr>
          <w:rFonts w:eastAsia="Times New Roman"/>
          <w:szCs w:val="24"/>
        </w:rPr>
        <w:t>For</w:t>
      </w:r>
      <w:r w:rsidRPr="003A6FF0">
        <w:rPr>
          <w:rFonts w:eastAsia="Times New Roman"/>
          <w:szCs w:val="24"/>
        </w:rPr>
        <w:t xml:space="preserve"> REDD+ to induce changes in forest management, countries must </w:t>
      </w:r>
      <w:r w:rsidR="005C1323" w:rsidRPr="003A6FF0">
        <w:rPr>
          <w:rFonts w:eastAsia="Times New Roman"/>
          <w:szCs w:val="24"/>
        </w:rPr>
        <w:t xml:space="preserve">create or </w:t>
      </w:r>
      <w:r w:rsidRPr="003A6FF0">
        <w:rPr>
          <w:rFonts w:eastAsia="Times New Roman"/>
          <w:szCs w:val="24"/>
        </w:rPr>
        <w:t>change policies</w:t>
      </w:r>
      <w:r w:rsidR="005C1323" w:rsidRPr="003A6FF0">
        <w:rPr>
          <w:rFonts w:eastAsia="Times New Roman"/>
          <w:szCs w:val="24"/>
        </w:rPr>
        <w:t xml:space="preserve"> </w:t>
      </w:r>
      <w:r w:rsidRPr="003A6FF0">
        <w:rPr>
          <w:rFonts w:eastAsia="Times New Roman"/>
          <w:szCs w:val="24"/>
        </w:rPr>
        <w:t xml:space="preserve">in ways that lead to desired effects </w:t>
      </w:r>
      <w:r w:rsidR="00BF5EFA" w:rsidRPr="003A6FF0">
        <w:rPr>
          <w:rFonts w:eastAsia="Times New Roman"/>
          <w:szCs w:val="24"/>
        </w:rPr>
        <w:t xml:space="preserve">for </w:t>
      </w:r>
      <w:r w:rsidRPr="003A6FF0">
        <w:rPr>
          <w:rFonts w:eastAsia="Times New Roman"/>
          <w:szCs w:val="24"/>
        </w:rPr>
        <w:t xml:space="preserve">forests. Yet it is not clear whether existing research provides answers about which policy options </w:t>
      </w:r>
      <w:r w:rsidR="00F12A6A" w:rsidRPr="003A6FF0">
        <w:rPr>
          <w:rFonts w:eastAsia="Times New Roman"/>
          <w:szCs w:val="24"/>
        </w:rPr>
        <w:t xml:space="preserve">may </w:t>
      </w:r>
      <w:r w:rsidRPr="003A6FF0">
        <w:rPr>
          <w:rFonts w:eastAsia="Times New Roman"/>
          <w:szCs w:val="24"/>
        </w:rPr>
        <w:t xml:space="preserve">lead to improvements in forest management under which circumstances. A large literature on policy options for REDD+ focuses </w:t>
      </w:r>
      <w:r w:rsidR="00BB1B85" w:rsidRPr="003A6FF0">
        <w:rPr>
          <w:rFonts w:eastAsia="Times New Roman"/>
          <w:szCs w:val="24"/>
        </w:rPr>
        <w:t xml:space="preserve">primarily </w:t>
      </w:r>
      <w:r w:rsidR="00FC1400" w:rsidRPr="003A6FF0">
        <w:rPr>
          <w:rFonts w:eastAsia="Times New Roman"/>
          <w:szCs w:val="24"/>
        </w:rPr>
        <w:t xml:space="preserve">either on evaluating REDD+ readiness activities </w:t>
      </w:r>
      <w:r w:rsidR="00FC1400" w:rsidRPr="003A6FF0">
        <w:rPr>
          <w:rFonts w:eastAsia="Times New Roman"/>
          <w:szCs w:val="24"/>
        </w:rPr>
        <w:fldChar w:fldCharType="begin"/>
      </w:r>
      <w:r w:rsidR="00FC1400" w:rsidRPr="003A6FF0">
        <w:rPr>
          <w:rFonts w:eastAsia="Times New Roman"/>
          <w:szCs w:val="24"/>
        </w:rPr>
        <w:instrText xml:space="preserve"> ADDIN EN.CITE &lt;EndNote&gt;&lt;Cite&gt;&lt;Author&gt;Sunderlin&lt;/Author&gt;&lt;Year&gt;2014&lt;/Year&gt;&lt;RecNum&gt;3392&lt;/RecNum&gt;&lt;DisplayText&gt;(Sunderlin et al. 2014)&lt;/DisplayText&gt;&lt;record&gt;&lt;rec-number&gt;3392&lt;/rec-number&gt;&lt;foreign-keys&gt;&lt;key app="EN" db-id="f5rd09xw7w5fruexee6xseaaxaws9p0dr5sf" timestamp="1460503496"&gt;3392&lt;/key&gt;&lt;/foreign-keys&gt;&lt;ref-type name="Journal Article"&gt;17&lt;/ref-type&gt;&lt;contributors&gt;&lt;authors&gt;&lt;author&gt;Sunderlin, William D&lt;/author&gt;&lt;author&gt;Larson, Anne M&lt;/author&gt;&lt;author&gt;Duchelle, Amy E&lt;/author&gt;&lt;author&gt;Resosudarmo, Ida Aju Pradnja&lt;/author&gt;&lt;author&gt;Huynh, Thu Ba&lt;/author&gt;&lt;author&gt;Awono, Abdon&lt;/author&gt;&lt;author&gt;Dokken, Therese&lt;/author&gt;&lt;/authors&gt;&lt;/contributors&gt;&lt;titles&gt;&lt;title&gt;How are REDD+ proponents addressing tenure problems? Evidence from Brazil, Cameroon, Tanzania, Indonesia, and Vietnam&lt;/title&gt;&lt;secondary-title&gt;World Development&lt;/secondary-title&gt;&lt;/titles&gt;&lt;periodical&gt;&lt;full-title&gt;World Development&lt;/full-title&gt;&lt;/periodical&gt;&lt;pages&gt;37-52&lt;/pages&gt;&lt;volume&gt;55&lt;/volume&gt;&lt;dates&gt;&lt;year&gt;2014&lt;/year&gt;&lt;/dates&gt;&lt;isbn&gt;0305-750X&lt;/isbn&gt;&lt;urls&gt;&lt;/urls&gt;&lt;/record&gt;&lt;/Cite&gt;&lt;/EndNote&gt;</w:instrText>
      </w:r>
      <w:r w:rsidR="00FC1400" w:rsidRPr="003A6FF0">
        <w:rPr>
          <w:rFonts w:eastAsia="Times New Roman"/>
          <w:szCs w:val="24"/>
        </w:rPr>
        <w:fldChar w:fldCharType="separate"/>
      </w:r>
      <w:r w:rsidR="00FC1400" w:rsidRPr="003A6FF0">
        <w:rPr>
          <w:rFonts w:eastAsia="Times New Roman"/>
          <w:noProof/>
          <w:szCs w:val="24"/>
        </w:rPr>
        <w:t>(Sunderlin et al. 2014)</w:t>
      </w:r>
      <w:r w:rsidR="00FC1400" w:rsidRPr="003A6FF0">
        <w:rPr>
          <w:rFonts w:eastAsia="Times New Roman"/>
          <w:szCs w:val="24"/>
        </w:rPr>
        <w:fldChar w:fldCharType="end"/>
      </w:r>
      <w:r w:rsidR="00FC1400" w:rsidRPr="003A6FF0">
        <w:rPr>
          <w:rFonts w:eastAsia="Times New Roman"/>
          <w:szCs w:val="24"/>
        </w:rPr>
        <w:t xml:space="preserve"> or </w:t>
      </w:r>
      <w:r w:rsidRPr="003A6FF0">
        <w:rPr>
          <w:rFonts w:eastAsia="Times New Roman"/>
          <w:szCs w:val="24"/>
        </w:rPr>
        <w:t>on theoretical models of REDD+ policies</w:t>
      </w:r>
      <w:r w:rsidR="00B27564" w:rsidRPr="003A6FF0">
        <w:rPr>
          <w:rFonts w:eastAsia="Times New Roman"/>
          <w:szCs w:val="24"/>
        </w:rPr>
        <w:t>, which often assume that financial incentives will be an effective tool for forest conservation regardless of national and local differences</w:t>
      </w:r>
      <w:r w:rsidRPr="003A6FF0">
        <w:rPr>
          <w:rFonts w:eastAsia="Times New Roman"/>
          <w:szCs w:val="24"/>
        </w:rPr>
        <w:t xml:space="preserve"> </w:t>
      </w:r>
      <w:r w:rsidRPr="003A6FF0">
        <w:rPr>
          <w:rFonts w:eastAsia="Times New Roman"/>
          <w:szCs w:val="24"/>
        </w:rPr>
        <w:fldChar w:fldCharType="begin"/>
      </w:r>
      <w:r w:rsidRPr="003A6FF0">
        <w:rPr>
          <w:rFonts w:eastAsia="Times New Roman"/>
          <w:szCs w:val="24"/>
        </w:rPr>
        <w:instrText xml:space="preserve"> ADDIN EN.CITE &lt;EndNote&gt;&lt;Cite&gt;&lt;Author&gt;Angelsen&lt;/Author&gt;&lt;Year&gt;2013&lt;/Year&gt;&lt;RecNum&gt;3233&lt;/RecNum&gt;&lt;DisplayText&gt;(Angelsen and Rudel 2013, Lubowski and Rose 2013)&lt;/DisplayText&gt;&lt;record&gt;&lt;rec-number&gt;3233&lt;/rec-number&gt;&lt;foreign-keys&gt;&lt;key app="EN" db-id="f5rd09xw7w5fruexee6xseaaxaws9p0dr5sf" timestamp="1454032884"&gt;3233&lt;/key&gt;&lt;/foreign-keys&gt;&lt;ref-type name="Journal Article"&gt;17&lt;/ref-type&gt;&lt;contributors&gt;&lt;authors&gt;&lt;author&gt;Angelsen, Arild&lt;/author&gt;&lt;author&gt;Rudel, Thomas K&lt;/author&gt;&lt;/authors&gt;&lt;/contributors&gt;&lt;titles&gt;&lt;title&gt;Designing and implementing effective REDD+ policies: A forest transition approach&lt;/title&gt;&lt;secondary-title&gt;Review of Environmental Economics and Policy&lt;/secondary-title&gt;&lt;/titles&gt;&lt;periodical&gt;&lt;full-title&gt;Review of Environmental Economics and Policy&lt;/full-title&gt;&lt;/periodical&gt;&lt;pages&gt;91-113&lt;/pages&gt;&lt;volume&gt;7&lt;/volume&gt;&lt;number&gt;1&lt;/number&gt;&lt;dates&gt;&lt;year&gt;2013&lt;/year&gt;&lt;/dates&gt;&lt;isbn&gt;1750-6816&lt;/isbn&gt;&lt;urls&gt;&lt;/urls&gt;&lt;/record&gt;&lt;/Cite&gt;&lt;Cite&gt;&lt;Author&gt;Lubowski&lt;/Author&gt;&lt;Year&gt;2013&lt;/Year&gt;&lt;RecNum&gt;3391&lt;/RecNum&gt;&lt;record&gt;&lt;rec-number&gt;3391&lt;/rec-number&gt;&lt;foreign-keys&gt;&lt;key app="EN" db-id="f5rd09xw7w5fruexee6xseaaxaws9p0dr5sf" timestamp="1460503496"&gt;3391&lt;/key&gt;&lt;/foreign-keys&gt;&lt;ref-type name="Journal Article"&gt;17&lt;/ref-type&gt;&lt;contributors&gt;&lt;authors&gt;&lt;author&gt;Lubowski, Ruben N&lt;/author&gt;&lt;author&gt;Rose, Steven K&lt;/author&gt;&lt;/authors&gt;&lt;/contributors&gt;&lt;titles&gt;&lt;title&gt;The potential for REDD+: Key economic modeling insights and issues&lt;/title&gt;&lt;secondary-title&gt;Review of Environmental Economics and Policy&lt;/secondary-title&gt;&lt;/titles&gt;&lt;periodical&gt;&lt;full-title&gt;Review of Environmental Economics and Policy&lt;/full-title&gt;&lt;/periodical&gt;&lt;pages&gt;67-90&lt;/pages&gt;&lt;volume&gt;7&lt;/volume&gt;&lt;number&gt;1&lt;/number&gt;&lt;dates&gt;&lt;year&gt;2013&lt;/year&gt;&lt;/dates&gt;&lt;isbn&gt;1750-6816&lt;/isbn&gt;&lt;urls&gt;&lt;/urls&gt;&lt;/record&gt;&lt;/Cite&gt;&lt;/EndNote&gt;</w:instrText>
      </w:r>
      <w:r w:rsidRPr="003A6FF0">
        <w:rPr>
          <w:rFonts w:eastAsia="Times New Roman"/>
          <w:szCs w:val="24"/>
        </w:rPr>
        <w:fldChar w:fldCharType="separate"/>
      </w:r>
      <w:r w:rsidRPr="003A6FF0">
        <w:rPr>
          <w:rFonts w:eastAsia="Times New Roman"/>
          <w:noProof/>
          <w:szCs w:val="24"/>
        </w:rPr>
        <w:t>(Angelsen and Rudel 2013, Lubowski and Rose 2013)</w:t>
      </w:r>
      <w:r w:rsidRPr="003A6FF0">
        <w:rPr>
          <w:rFonts w:eastAsia="Times New Roman"/>
          <w:szCs w:val="24"/>
        </w:rPr>
        <w:fldChar w:fldCharType="end"/>
      </w:r>
      <w:r w:rsidR="00FC1400" w:rsidRPr="003A6FF0">
        <w:rPr>
          <w:rFonts w:eastAsia="Times New Roman"/>
          <w:szCs w:val="24"/>
        </w:rPr>
        <w:t>.</w:t>
      </w:r>
      <w:r w:rsidRPr="003A6FF0">
        <w:rPr>
          <w:rFonts w:eastAsia="Times New Roman"/>
          <w:szCs w:val="24"/>
        </w:rPr>
        <w:t xml:space="preserve"> </w:t>
      </w:r>
      <w:r w:rsidR="00FB616F" w:rsidRPr="003A6FF0">
        <w:rPr>
          <w:rFonts w:eastAsia="Times New Roman"/>
          <w:szCs w:val="24"/>
        </w:rPr>
        <w:t>F</w:t>
      </w:r>
      <w:r w:rsidR="00B27564" w:rsidRPr="003A6FF0">
        <w:rPr>
          <w:rFonts w:eastAsia="Times New Roman"/>
          <w:szCs w:val="24"/>
        </w:rPr>
        <w:t xml:space="preserve">ew systematic studies </w:t>
      </w:r>
      <w:r w:rsidR="00FB616F" w:rsidRPr="003A6FF0">
        <w:rPr>
          <w:rFonts w:eastAsia="Times New Roman"/>
          <w:szCs w:val="24"/>
        </w:rPr>
        <w:t xml:space="preserve">have </w:t>
      </w:r>
      <w:r w:rsidR="00B27564" w:rsidRPr="003A6FF0">
        <w:rPr>
          <w:rFonts w:eastAsia="Times New Roman"/>
          <w:szCs w:val="24"/>
        </w:rPr>
        <w:t>examin</w:t>
      </w:r>
      <w:r w:rsidR="00FB616F" w:rsidRPr="003A6FF0">
        <w:rPr>
          <w:rFonts w:eastAsia="Times New Roman"/>
          <w:szCs w:val="24"/>
        </w:rPr>
        <w:t>ed</w:t>
      </w:r>
      <w:r w:rsidRPr="003A6FF0">
        <w:rPr>
          <w:rFonts w:eastAsia="Times New Roman"/>
          <w:szCs w:val="24"/>
        </w:rPr>
        <w:t xml:space="preserve"> what</w:t>
      </w:r>
      <w:r w:rsidR="00F12A6A" w:rsidRPr="003A6FF0">
        <w:rPr>
          <w:rFonts w:eastAsia="Times New Roman"/>
          <w:szCs w:val="24"/>
        </w:rPr>
        <w:t xml:space="preserve"> past</w:t>
      </w:r>
      <w:r w:rsidRPr="003A6FF0">
        <w:rPr>
          <w:rFonts w:eastAsia="Times New Roman"/>
          <w:szCs w:val="24"/>
        </w:rPr>
        <w:t xml:space="preserve"> forest polic</w:t>
      </w:r>
      <w:r w:rsidR="00F12A6A" w:rsidRPr="003A6FF0">
        <w:rPr>
          <w:rFonts w:eastAsia="Times New Roman"/>
          <w:szCs w:val="24"/>
        </w:rPr>
        <w:t>ies</w:t>
      </w:r>
      <w:r w:rsidRPr="003A6FF0">
        <w:rPr>
          <w:rFonts w:eastAsia="Times New Roman"/>
          <w:szCs w:val="24"/>
        </w:rPr>
        <w:t xml:space="preserve"> can tell us about the potential efficacy of different options</w:t>
      </w:r>
      <w:r w:rsidR="00F46229" w:rsidRPr="003A6FF0">
        <w:rPr>
          <w:rFonts w:eastAsia="Times New Roman"/>
          <w:szCs w:val="24"/>
        </w:rPr>
        <w:t xml:space="preserve"> (but see</w:t>
      </w:r>
      <w:r w:rsidR="00BB1B85" w:rsidRPr="003A6FF0">
        <w:rPr>
          <w:rFonts w:eastAsia="Times New Roman"/>
          <w:szCs w:val="24"/>
        </w:rPr>
        <w:t xml:space="preserve"> </w:t>
      </w:r>
      <w:r w:rsidR="00D5424C" w:rsidRPr="003A6FF0">
        <w:rPr>
          <w:rFonts w:eastAsia="Times New Roman"/>
          <w:szCs w:val="24"/>
        </w:rPr>
        <w:fldChar w:fldCharType="begin"/>
      </w:r>
      <w:r w:rsidR="0043005D">
        <w:rPr>
          <w:rFonts w:eastAsia="Times New Roman"/>
          <w:szCs w:val="24"/>
        </w:rPr>
        <w:instrText xml:space="preserve"> ADDIN EN.CITE &lt;EndNote&gt;&lt;Cite AuthorYear="1"&gt;&lt;Author&gt;Busch&lt;/Author&gt;&lt;Year&gt;2017&lt;/Year&gt;&lt;RecNum&gt;3391&lt;/RecNum&gt;&lt;DisplayText&gt;Busch and Ferretti-Gallon (2017)&lt;/DisplayText&gt;&lt;record&gt;&lt;rec-number&gt;3391&lt;/rec-number&gt;&lt;foreign-keys&gt;&lt;key app="EN" db-id="f5rd09xw7w5fruexee6xseaaxaws9p0dr5sf" timestamp="1491165185"&gt;3391&lt;/key&gt;&lt;/foreign-keys&gt;&lt;ref-type name="Journal Article"&gt;17&lt;/ref-type&gt;&lt;contributors&gt;&lt;authors&gt;&lt;author&gt;Busch, Jonah&lt;/author&gt;&lt;author&gt;Ferretti-Gallon, Kalifi&lt;/author&gt;&lt;/authors&gt;&lt;/contributors&gt;&lt;titles&gt;&lt;title&gt;What Drives Deforestation and What Stops It? A Meta-Analysis&lt;/title&gt;&lt;secondary-title&gt;Review of Environmental Economics and Policy&lt;/secondary-title&gt;&lt;/titles&gt;&lt;periodical&gt;&lt;full-title&gt;Review of Environmental Economics and Policy&lt;/full-title&gt;&lt;/periodical&gt;&lt;pages&gt;3-23&lt;/pages&gt;&lt;volume&gt;11&lt;/volume&gt;&lt;number&gt;1&lt;/number&gt;&lt;dates&gt;&lt;year&gt;2017&lt;/year&gt;&lt;/dates&gt;&lt;isbn&gt;1750-6816&lt;/isbn&gt;&lt;urls&gt;&lt;/urls&gt;&lt;/record&gt;&lt;/Cite&gt;&lt;/EndNote&gt;</w:instrText>
      </w:r>
      <w:r w:rsidR="00D5424C" w:rsidRPr="003A6FF0">
        <w:rPr>
          <w:rFonts w:eastAsia="Times New Roman"/>
          <w:szCs w:val="24"/>
        </w:rPr>
        <w:fldChar w:fldCharType="separate"/>
      </w:r>
      <w:r w:rsidR="0043005D">
        <w:rPr>
          <w:rFonts w:eastAsia="Times New Roman"/>
          <w:noProof/>
          <w:szCs w:val="24"/>
        </w:rPr>
        <w:t>Busch and Ferretti-Gallon (2017)</w:t>
      </w:r>
      <w:r w:rsidR="00D5424C" w:rsidRPr="003A6FF0">
        <w:rPr>
          <w:rFonts w:eastAsia="Times New Roman"/>
          <w:szCs w:val="24"/>
        </w:rPr>
        <w:fldChar w:fldCharType="end"/>
      </w:r>
      <w:r w:rsidR="00F46229" w:rsidRPr="003A6FF0">
        <w:rPr>
          <w:rFonts w:eastAsia="Times New Roman"/>
          <w:szCs w:val="24"/>
        </w:rPr>
        <w:t>)</w:t>
      </w:r>
      <w:r w:rsidR="00245B32" w:rsidRPr="003A6FF0">
        <w:rPr>
          <w:rFonts w:eastAsia="Times New Roman"/>
          <w:szCs w:val="24"/>
        </w:rPr>
        <w:t xml:space="preserve">. This </w:t>
      </w:r>
      <w:r w:rsidR="00E7099C" w:rsidRPr="003A6FF0">
        <w:rPr>
          <w:rFonts w:eastAsia="Times New Roman"/>
          <w:szCs w:val="24"/>
        </w:rPr>
        <w:t xml:space="preserve">paucity of </w:t>
      </w:r>
      <w:r w:rsidR="00556C25" w:rsidRPr="003A6FF0">
        <w:rPr>
          <w:rFonts w:eastAsia="Times New Roman"/>
          <w:szCs w:val="24"/>
        </w:rPr>
        <w:t xml:space="preserve">studies </w:t>
      </w:r>
      <w:r w:rsidR="00245B32" w:rsidRPr="003A6FF0">
        <w:rPr>
          <w:rFonts w:eastAsia="Times New Roman"/>
          <w:szCs w:val="24"/>
        </w:rPr>
        <w:t xml:space="preserve">reflects a </w:t>
      </w:r>
      <w:r w:rsidR="00E7099C" w:rsidRPr="003A6FF0">
        <w:rPr>
          <w:rFonts w:eastAsia="Times New Roman"/>
          <w:szCs w:val="24"/>
        </w:rPr>
        <w:t>longstanding</w:t>
      </w:r>
      <w:r w:rsidR="00245B32" w:rsidRPr="003A6FF0">
        <w:rPr>
          <w:rFonts w:eastAsia="Times New Roman"/>
          <w:szCs w:val="24"/>
        </w:rPr>
        <w:t xml:space="preserve"> focus on drivers of deforestation rather than on the evaluation of policy impacts </w:t>
      </w:r>
      <w:r w:rsidR="00B24D37" w:rsidRPr="003A6FF0">
        <w:rPr>
          <w:rFonts w:eastAsia="Times New Roman"/>
          <w:szCs w:val="24"/>
        </w:rPr>
        <w:fldChar w:fldCharType="begin"/>
      </w:r>
      <w:r w:rsidR="00B24D37" w:rsidRPr="003A6FF0">
        <w:rPr>
          <w:rFonts w:eastAsia="Times New Roman"/>
          <w:szCs w:val="24"/>
        </w:rPr>
        <w:instrText xml:space="preserve"> ADDIN EN.CITE &lt;EndNote&gt;&lt;Cite&gt;&lt;Author&gt;Rudel&lt;/Author&gt;&lt;Year&gt;2008&lt;/Year&gt;&lt;RecNum&gt;725&lt;/RecNum&gt;&lt;DisplayText&gt;(Rudel 2008a)&lt;/DisplayText&gt;&lt;record&gt;&lt;rec-number&gt;725&lt;/rec-number&gt;&lt;foreign-keys&gt;&lt;key app="EN" db-id="09d0evpsaszssae5xdaxd5wcpsrs0rwdwdfz" timestamp="1410042291"&gt;725&lt;/key&gt;&lt;key app="ENWeb" db-id=""&gt;0&lt;/key&gt;&lt;/foreign-keys&gt;&lt;ref-type name="Journal Article"&gt;17&lt;/ref-type&gt;&lt;contributors&gt;&lt;authors&gt;&lt;author&gt;Rudel, Thomas K.&lt;/author&gt;&lt;/authors&gt;&lt;/contributors&gt;&lt;titles&gt;&lt;title&gt;Forest policy changes in the tropics: An emerging research priority&lt;/title&gt;&lt;secondary-title&gt;Global Environmental Change&lt;/secondary-title&gt;&lt;/titles&gt;&lt;periodical&gt;&lt;full-title&gt;Global Environmental Change&lt;/full-title&gt;&lt;/periodical&gt;&lt;pages&gt;253-255&lt;/pages&gt;&lt;volume&gt;18&lt;/volume&gt;&lt;number&gt;2&lt;/number&gt;&lt;dates&gt;&lt;year&gt;2008&lt;/year&gt;&lt;/dates&gt;&lt;urls&gt;&lt;related-urls&gt;&lt;url&gt;http://www.sciencedirect.com/science/article/B6VFV-4S1JK0D-1/1/fab5cf3312758be156ad4164a7dedc87&lt;/url&gt;&lt;/related-urls&gt;&lt;/urls&gt;&lt;/record&gt;&lt;/Cite&gt;&lt;/EndNote&gt;</w:instrText>
      </w:r>
      <w:r w:rsidR="00B24D37" w:rsidRPr="003A6FF0">
        <w:rPr>
          <w:rFonts w:eastAsia="Times New Roman"/>
          <w:szCs w:val="24"/>
        </w:rPr>
        <w:fldChar w:fldCharType="separate"/>
      </w:r>
      <w:r w:rsidR="00B24D37" w:rsidRPr="003A6FF0">
        <w:rPr>
          <w:rFonts w:eastAsia="Times New Roman"/>
          <w:noProof/>
          <w:szCs w:val="24"/>
        </w:rPr>
        <w:t>(Rudel 2008a)</w:t>
      </w:r>
      <w:r w:rsidR="00B24D37" w:rsidRPr="003A6FF0">
        <w:rPr>
          <w:rFonts w:eastAsia="Times New Roman"/>
          <w:szCs w:val="24"/>
        </w:rPr>
        <w:fldChar w:fldCharType="end"/>
      </w:r>
      <w:r w:rsidR="00245B32" w:rsidRPr="003A6FF0">
        <w:rPr>
          <w:rFonts w:eastAsia="Times New Roman"/>
          <w:szCs w:val="24"/>
        </w:rPr>
        <w:t xml:space="preserve">. Yet without information on what has </w:t>
      </w:r>
      <w:r w:rsidR="008E40B9" w:rsidRPr="003A6FF0">
        <w:rPr>
          <w:rFonts w:eastAsia="Times New Roman"/>
          <w:szCs w:val="24"/>
        </w:rPr>
        <w:t xml:space="preserve">succeeded </w:t>
      </w:r>
      <w:r w:rsidR="00245B32" w:rsidRPr="003A6FF0">
        <w:rPr>
          <w:rFonts w:eastAsia="Times New Roman"/>
          <w:szCs w:val="24"/>
        </w:rPr>
        <w:t>in the past, it will be difficult for policy-makers and advocates to select policies that are likely to work</w:t>
      </w:r>
      <w:r w:rsidR="001A1909" w:rsidRPr="003A6FF0">
        <w:rPr>
          <w:rFonts w:eastAsia="Times New Roman"/>
          <w:szCs w:val="24"/>
        </w:rPr>
        <w:t xml:space="preserve"> in the future</w:t>
      </w:r>
      <w:r w:rsidR="00245B32" w:rsidRPr="003A6FF0">
        <w:rPr>
          <w:rFonts w:eastAsia="Times New Roman"/>
          <w:szCs w:val="24"/>
        </w:rPr>
        <w:t xml:space="preserve">. </w:t>
      </w:r>
    </w:p>
    <w:p w14:paraId="5CBB7DB9" w14:textId="4C799F25" w:rsidR="003312BF" w:rsidRPr="003A6FF0" w:rsidRDefault="002F2B51" w:rsidP="003312BF">
      <w:pPr>
        <w:spacing w:after="0"/>
        <w:ind w:firstLine="720"/>
        <w:jc w:val="left"/>
        <w:rPr>
          <w:rFonts w:eastAsia="Times New Roman"/>
          <w:szCs w:val="24"/>
        </w:rPr>
      </w:pPr>
      <w:r w:rsidRPr="003A6FF0">
        <w:rPr>
          <w:rFonts w:eastAsia="Times New Roman"/>
          <w:szCs w:val="24"/>
        </w:rPr>
        <w:t xml:space="preserve">We aim to </w:t>
      </w:r>
      <w:r w:rsidR="0029247F" w:rsidRPr="003A6FF0">
        <w:rPr>
          <w:rFonts w:eastAsia="Times New Roman"/>
          <w:szCs w:val="24"/>
        </w:rPr>
        <w:t xml:space="preserve">remedy this lack of </w:t>
      </w:r>
      <w:r w:rsidR="00313367" w:rsidRPr="003A6FF0">
        <w:rPr>
          <w:rFonts w:eastAsia="Times New Roman"/>
          <w:szCs w:val="24"/>
        </w:rPr>
        <w:t xml:space="preserve">practical </w:t>
      </w:r>
      <w:r w:rsidR="00BF013C" w:rsidRPr="003A6FF0">
        <w:rPr>
          <w:rFonts w:eastAsia="Times New Roman"/>
          <w:szCs w:val="24"/>
        </w:rPr>
        <w:t>knowledge</w:t>
      </w:r>
      <w:r w:rsidRPr="003A6FF0">
        <w:rPr>
          <w:rFonts w:eastAsia="Times New Roman"/>
          <w:szCs w:val="24"/>
        </w:rPr>
        <w:t xml:space="preserve"> by conducting a meta-analysis of case studies </w:t>
      </w:r>
      <w:r w:rsidR="00556C25" w:rsidRPr="003A6FF0">
        <w:rPr>
          <w:rFonts w:eastAsia="Times New Roman"/>
          <w:szCs w:val="24"/>
        </w:rPr>
        <w:t xml:space="preserve">that </w:t>
      </w:r>
      <w:r w:rsidRPr="003A6FF0">
        <w:rPr>
          <w:rFonts w:eastAsia="Times New Roman"/>
          <w:szCs w:val="24"/>
        </w:rPr>
        <w:t xml:space="preserve">examine the impact of policy on forest cover changes in </w:t>
      </w:r>
      <w:r w:rsidR="006C1B97" w:rsidRPr="003A6FF0">
        <w:rPr>
          <w:rFonts w:eastAsia="Times New Roman"/>
          <w:szCs w:val="24"/>
        </w:rPr>
        <w:t>Mesoamerica, made up of Central America and Mexico.</w:t>
      </w:r>
      <w:r w:rsidRPr="003A6FF0">
        <w:rPr>
          <w:rFonts w:eastAsia="Times New Roman"/>
          <w:szCs w:val="24"/>
        </w:rPr>
        <w:t xml:space="preserve"> </w:t>
      </w:r>
      <w:r w:rsidR="0005044D" w:rsidRPr="003A6FF0">
        <w:rPr>
          <w:rFonts w:eastAsia="Times New Roman"/>
          <w:szCs w:val="24"/>
        </w:rPr>
        <w:t xml:space="preserve">Our primary objective is to assess the body of evidence available in the many studies of deforestation in Mesoamerica </w:t>
      </w:r>
      <w:r w:rsidR="006633A9" w:rsidRPr="003A6FF0">
        <w:rPr>
          <w:rFonts w:eastAsia="Times New Roman"/>
          <w:szCs w:val="24"/>
        </w:rPr>
        <w:t>to</w:t>
      </w:r>
      <w:r w:rsidR="0005044D" w:rsidRPr="003A6FF0">
        <w:rPr>
          <w:rFonts w:eastAsia="Times New Roman"/>
          <w:szCs w:val="24"/>
        </w:rPr>
        <w:t xml:space="preserve"> understand what forest policies are most likely to contribute to reducing emissions from deforestation and forest degradation in this region. </w:t>
      </w:r>
      <w:r w:rsidR="0011233F" w:rsidRPr="003A6FF0">
        <w:rPr>
          <w:rFonts w:eastAsia="Times New Roman"/>
          <w:szCs w:val="24"/>
        </w:rPr>
        <w:t>Mesoamerica</w:t>
      </w:r>
      <w:r w:rsidRPr="003A6FF0">
        <w:rPr>
          <w:rFonts w:eastAsia="Times New Roman"/>
          <w:szCs w:val="24"/>
        </w:rPr>
        <w:t xml:space="preserve"> has </w:t>
      </w:r>
      <w:r w:rsidR="00F12A6A" w:rsidRPr="003A6FF0">
        <w:rPr>
          <w:rFonts w:eastAsia="Times New Roman"/>
          <w:szCs w:val="24"/>
        </w:rPr>
        <w:t xml:space="preserve">recently </w:t>
      </w:r>
      <w:r w:rsidR="0011233F" w:rsidRPr="003A6FF0">
        <w:rPr>
          <w:rFonts w:eastAsia="Times New Roman"/>
          <w:szCs w:val="24"/>
        </w:rPr>
        <w:t>undergone high levels of forest cover change</w:t>
      </w:r>
      <w:r w:rsidRPr="003A6FF0">
        <w:rPr>
          <w:rFonts w:eastAsia="Times New Roman"/>
          <w:szCs w:val="24"/>
        </w:rPr>
        <w:t xml:space="preserve">, is well studied relative to many other forested regions, and has played host to innovative policy experiments. It thus represents a most likely case </w:t>
      </w:r>
      <w:r w:rsidR="00B24D37" w:rsidRPr="003A6FF0">
        <w:rPr>
          <w:rFonts w:eastAsia="Times New Roman"/>
          <w:szCs w:val="24"/>
        </w:rPr>
        <w:fldChar w:fldCharType="begin"/>
      </w:r>
      <w:r w:rsidR="00B24D37" w:rsidRPr="003A6FF0">
        <w:rPr>
          <w:rFonts w:eastAsia="Times New Roman"/>
          <w:szCs w:val="24"/>
        </w:rPr>
        <w:instrText xml:space="preserve"> ADDIN EN.CITE &lt;EndNote&gt;&lt;Cite&gt;&lt;Author&gt;George&lt;/Author&gt;&lt;Year&gt;2005&lt;/Year&gt;&lt;RecNum&gt;1864&lt;/RecNum&gt;&lt;DisplayText&gt;(George and Bennett 2005)&lt;/DisplayText&gt;&lt;record&gt;&lt;rec-number&gt;1864&lt;/rec-number&gt;&lt;foreign-keys&gt;&lt;key app="EN" db-id="09d0evpsaszssae5xdaxd5wcpsrs0rwdwdfz" timestamp="1410043800"&gt;1864&lt;/key&gt;&lt;/foreign-keys&gt;&lt;ref-type name="Book"&gt;6&lt;/ref-type&gt;&lt;contributors&gt;&lt;authors&gt;&lt;author&gt;George, Alexander L.&lt;/author&gt;&lt;author&gt;Bennett, Andrew&lt;/author&gt;&lt;/authors&gt;&lt;/contributors&gt;&lt;titles&gt;&lt;title&gt;Case studies and theory development in the social sciences&lt;/title&gt;&lt;secondary-title&gt;BCSIA studies in international security&lt;/secondary-title&gt;&lt;/titles&gt;&lt;dates&gt;&lt;year&gt;2005&lt;/year&gt;&lt;/dates&gt;&lt;pub-location&gt;Cambridge, Mass.&lt;/pub-location&gt;&lt;publisher&gt;MIT Press&lt;/publisher&gt;&lt;isbn&gt;0262072572 9780262072571 0262572222 9780262572224&lt;/isbn&gt;&lt;urls&gt;&lt;/urls&gt;&lt;research-notes&gt;&amp;quot;But the abstract model itself does not indicate what the policymaker must do to introduce that logic into the adversary&amp;apos;s calculations.  The policymaker has to convert the abstract model into a specific strategy that fits a particular situation, taking into account those behavioral characteristics of the particular adversary that are likely to influence his or her response to the deterrent threat.&amp;quot;&lt;/research-notes&gt;&lt;/record&gt;&lt;/Cite&gt;&lt;/EndNote&gt;</w:instrText>
      </w:r>
      <w:r w:rsidR="00B24D37" w:rsidRPr="003A6FF0">
        <w:rPr>
          <w:rFonts w:eastAsia="Times New Roman"/>
          <w:szCs w:val="24"/>
        </w:rPr>
        <w:fldChar w:fldCharType="separate"/>
      </w:r>
      <w:r w:rsidR="00B24D37" w:rsidRPr="003A6FF0">
        <w:rPr>
          <w:rFonts w:eastAsia="Times New Roman"/>
          <w:noProof/>
          <w:szCs w:val="24"/>
        </w:rPr>
        <w:t>(George and Bennett 2005)</w:t>
      </w:r>
      <w:r w:rsidR="00B24D37" w:rsidRPr="003A6FF0">
        <w:rPr>
          <w:rFonts w:eastAsia="Times New Roman"/>
          <w:szCs w:val="24"/>
        </w:rPr>
        <w:fldChar w:fldCharType="end"/>
      </w:r>
      <w:r w:rsidR="007B78E9" w:rsidRPr="003A6FF0">
        <w:rPr>
          <w:rFonts w:eastAsia="Times New Roman"/>
          <w:szCs w:val="24"/>
        </w:rPr>
        <w:t xml:space="preserve"> </w:t>
      </w:r>
      <w:r w:rsidRPr="003A6FF0">
        <w:rPr>
          <w:rFonts w:eastAsia="Times New Roman"/>
          <w:szCs w:val="24"/>
        </w:rPr>
        <w:t xml:space="preserve">for finding robust evidence about </w:t>
      </w:r>
      <w:r w:rsidR="002A2D52" w:rsidRPr="003A6FF0">
        <w:rPr>
          <w:rFonts w:eastAsia="Times New Roman"/>
          <w:szCs w:val="24"/>
        </w:rPr>
        <w:t xml:space="preserve">the impact of </w:t>
      </w:r>
      <w:r w:rsidRPr="003A6FF0">
        <w:rPr>
          <w:rFonts w:eastAsia="Times New Roman"/>
          <w:szCs w:val="24"/>
        </w:rPr>
        <w:t>policy</w:t>
      </w:r>
      <w:r w:rsidR="003312BF" w:rsidRPr="003A6FF0">
        <w:rPr>
          <w:rFonts w:eastAsia="Times New Roman"/>
          <w:szCs w:val="24"/>
        </w:rPr>
        <w:t xml:space="preserve">. </w:t>
      </w:r>
      <w:r w:rsidR="004149BD" w:rsidRPr="003A6FF0">
        <w:rPr>
          <w:rFonts w:eastAsia="Times New Roman"/>
          <w:szCs w:val="24"/>
        </w:rPr>
        <w:t>Furthermore, the relative similarity of the forest trajectories of countries in this region mean</w:t>
      </w:r>
      <w:r w:rsidR="00796820" w:rsidRPr="003A6FF0">
        <w:rPr>
          <w:rFonts w:eastAsia="Times New Roman"/>
          <w:szCs w:val="24"/>
        </w:rPr>
        <w:t>s</w:t>
      </w:r>
      <w:r w:rsidR="004149BD" w:rsidRPr="003A6FF0">
        <w:rPr>
          <w:rFonts w:eastAsia="Times New Roman"/>
          <w:szCs w:val="24"/>
        </w:rPr>
        <w:t xml:space="preserve"> that int</w:t>
      </w:r>
      <w:r w:rsidR="00796820" w:rsidRPr="003A6FF0">
        <w:rPr>
          <w:rFonts w:eastAsia="Times New Roman"/>
          <w:szCs w:val="24"/>
        </w:rPr>
        <w:t>ra</w:t>
      </w:r>
      <w:r w:rsidR="004149BD" w:rsidRPr="003A6FF0">
        <w:rPr>
          <w:rFonts w:eastAsia="Times New Roman"/>
          <w:szCs w:val="24"/>
        </w:rPr>
        <w:t xml:space="preserve">-regional comparisons are likely to be meaningful </w:t>
      </w:r>
      <w:r w:rsidR="00B24D37" w:rsidRPr="003A6FF0">
        <w:rPr>
          <w:rFonts w:eastAsia="Times New Roman"/>
          <w:szCs w:val="24"/>
        </w:rPr>
        <w:fldChar w:fldCharType="begin">
          <w:fldData xml:space="preserve">PEVuZE5vdGU+PENpdGU+PEF1dGhvcj5SdWRlbDwvQXV0aG9yPjxZZWFyPjIwMDU8L1llYXI+PFJl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=
</w:fldData>
        </w:fldChar>
      </w:r>
      <w:r w:rsidR="00B24D37" w:rsidRPr="003A6FF0">
        <w:rPr>
          <w:rFonts w:eastAsia="Times New Roman"/>
          <w:szCs w:val="24"/>
        </w:rPr>
        <w:instrText xml:space="preserve"> ADDIN EN.CITE </w:instrText>
      </w:r>
      <w:r w:rsidR="00B24D37" w:rsidRPr="003A6FF0">
        <w:rPr>
          <w:rFonts w:eastAsia="Times New Roman"/>
          <w:szCs w:val="24"/>
        </w:rPr>
        <w:fldChar w:fldCharType="begin">
          <w:fldData xml:space="preserve">PEVuZE5vdGU+PENpdGU+PEF1dGhvcj5SdWRlbDwvQXV0aG9yPjxZZWFyPjIwMDU8L1llYXI+PFJl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=
</w:fldData>
        </w:fldChar>
      </w:r>
      <w:r w:rsidR="00B24D37" w:rsidRPr="003A6FF0">
        <w:rPr>
          <w:rFonts w:eastAsia="Times New Roman"/>
          <w:szCs w:val="24"/>
        </w:rPr>
        <w:instrText xml:space="preserve"> ADDIN EN.CITE.DATA </w:instrText>
      </w:r>
      <w:r w:rsidR="00B24D37" w:rsidRPr="003A6FF0">
        <w:rPr>
          <w:rFonts w:eastAsia="Times New Roman"/>
          <w:szCs w:val="24"/>
        </w:rPr>
      </w:r>
      <w:r w:rsidR="00B24D37" w:rsidRPr="003A6FF0">
        <w:rPr>
          <w:rFonts w:eastAsia="Times New Roman"/>
          <w:szCs w:val="24"/>
        </w:rPr>
        <w:fldChar w:fldCharType="end"/>
      </w:r>
      <w:r w:rsidR="00B24D37" w:rsidRPr="003A6FF0">
        <w:rPr>
          <w:rFonts w:eastAsia="Times New Roman"/>
          <w:szCs w:val="24"/>
        </w:rPr>
      </w:r>
      <w:r w:rsidR="00B24D37" w:rsidRPr="003A6FF0">
        <w:rPr>
          <w:rFonts w:eastAsia="Times New Roman"/>
          <w:szCs w:val="24"/>
        </w:rPr>
        <w:fldChar w:fldCharType="separate"/>
      </w:r>
      <w:r w:rsidR="00B24D37" w:rsidRPr="003A6FF0">
        <w:rPr>
          <w:rFonts w:eastAsia="Times New Roman"/>
          <w:noProof/>
          <w:szCs w:val="24"/>
        </w:rPr>
        <w:t>(Rudel 2005)</w:t>
      </w:r>
      <w:r w:rsidR="00B24D37" w:rsidRPr="003A6FF0">
        <w:rPr>
          <w:rFonts w:eastAsia="Times New Roman"/>
          <w:szCs w:val="24"/>
        </w:rPr>
        <w:fldChar w:fldCharType="end"/>
      </w:r>
      <w:r w:rsidR="004149BD" w:rsidRPr="003A6FF0">
        <w:rPr>
          <w:rFonts w:eastAsia="Times New Roman"/>
          <w:szCs w:val="24"/>
        </w:rPr>
        <w:t>.</w:t>
      </w:r>
      <w:r w:rsidR="0005044D" w:rsidRPr="003A6FF0">
        <w:rPr>
          <w:rFonts w:eastAsia="Times New Roman"/>
          <w:szCs w:val="24"/>
        </w:rPr>
        <w:t xml:space="preserve"> While our findings are intended to be directly relevant for policy-making in Mesoamerica, they also identify areas in which further research is needed within the region and may provide some suggestions for similar studies in other parts of the world.</w:t>
      </w:r>
    </w:p>
    <w:p w14:paraId="2461F232" w14:textId="22362EEA" w:rsidR="0005044D" w:rsidRPr="003A6FF0" w:rsidRDefault="0005044D" w:rsidP="003312BF">
      <w:pPr>
        <w:spacing w:after="0"/>
        <w:ind w:firstLine="720"/>
        <w:jc w:val="left"/>
        <w:rPr>
          <w:rFonts w:eastAsia="Times New Roman"/>
          <w:szCs w:val="24"/>
        </w:rPr>
      </w:pPr>
    </w:p>
    <w:p w14:paraId="0C3CB4A0" w14:textId="60B9723C" w:rsidR="003312BF" w:rsidRPr="003A6FF0" w:rsidRDefault="00C46828" w:rsidP="003312BF">
      <w:pPr>
        <w:autoSpaceDE w:val="0"/>
        <w:autoSpaceDN w:val="0"/>
        <w:adjustRightInd w:val="0"/>
        <w:spacing w:after="0"/>
        <w:jc w:val="center"/>
        <w:outlineLvl w:val="2"/>
        <w:rPr>
          <w:rFonts w:eastAsia="Times New Roman"/>
          <w:bCs/>
          <w:i/>
          <w:iCs/>
          <w:color w:val="000000"/>
          <w:szCs w:val="24"/>
        </w:rPr>
      </w:pPr>
      <w:r w:rsidRPr="003A6FF0">
        <w:rPr>
          <w:rFonts w:eastAsia="Times New Roman"/>
          <w:bCs/>
          <w:i/>
          <w:iCs/>
          <w:color w:val="000000"/>
          <w:szCs w:val="24"/>
        </w:rPr>
        <w:t xml:space="preserve">1.2 </w:t>
      </w:r>
      <w:r w:rsidR="003312BF" w:rsidRPr="003A6FF0">
        <w:rPr>
          <w:rFonts w:eastAsia="Times New Roman"/>
          <w:bCs/>
          <w:i/>
          <w:iCs/>
          <w:color w:val="000000"/>
          <w:szCs w:val="24"/>
        </w:rPr>
        <w:t>Approaches to studying tropical deforestation</w:t>
      </w:r>
    </w:p>
    <w:p w14:paraId="0FEA065D" w14:textId="42510925" w:rsidR="002A6CE7" w:rsidRPr="003A6FF0" w:rsidRDefault="002A6CE7" w:rsidP="003312BF">
      <w:pPr>
        <w:spacing w:after="0"/>
        <w:ind w:firstLine="720"/>
        <w:jc w:val="left"/>
        <w:rPr>
          <w:rFonts w:eastAsia="Times New Roman"/>
          <w:szCs w:val="24"/>
        </w:rPr>
      </w:pPr>
      <w:r w:rsidRPr="003A6FF0">
        <w:rPr>
          <w:rFonts w:eastAsia="Times New Roman"/>
          <w:szCs w:val="24"/>
        </w:rPr>
        <w:t>Many discussions of REDD+ pr</w:t>
      </w:r>
      <w:r w:rsidR="00AC6E1C" w:rsidRPr="003A6FF0">
        <w:rPr>
          <w:rFonts w:eastAsia="Times New Roman"/>
          <w:szCs w:val="24"/>
        </w:rPr>
        <w:t>o</w:t>
      </w:r>
      <w:r w:rsidRPr="003A6FF0">
        <w:rPr>
          <w:rFonts w:eastAsia="Times New Roman"/>
          <w:szCs w:val="24"/>
        </w:rPr>
        <w:t>c</w:t>
      </w:r>
      <w:r w:rsidR="00AC6E1C" w:rsidRPr="003A6FF0">
        <w:rPr>
          <w:rFonts w:eastAsia="Times New Roman"/>
          <w:szCs w:val="24"/>
        </w:rPr>
        <w:t>e</w:t>
      </w:r>
      <w:r w:rsidRPr="003A6FF0">
        <w:rPr>
          <w:rFonts w:eastAsia="Times New Roman"/>
          <w:szCs w:val="24"/>
        </w:rPr>
        <w:t>ed from the assumption that a newly designed global payments for forest-based ecosystem services program will be a cost effective tool for reducing carbon emissions</w:t>
      </w:r>
      <w:r w:rsidR="00E7549A" w:rsidRPr="003A6FF0">
        <w:rPr>
          <w:rFonts w:eastAsia="Times New Roman"/>
          <w:szCs w:val="24"/>
        </w:rPr>
        <w:t xml:space="preserve"> </w:t>
      </w:r>
      <w:r w:rsidR="00B24D37" w:rsidRPr="003A6FF0">
        <w:rPr>
          <w:rFonts w:eastAsia="Times New Roman"/>
          <w:szCs w:val="24"/>
        </w:rPr>
        <w:fldChar w:fldCharType="begin"/>
      </w:r>
      <w:r w:rsidR="00B24D37" w:rsidRPr="003A6FF0">
        <w:rPr>
          <w:rFonts w:eastAsia="Times New Roman"/>
          <w:szCs w:val="24"/>
        </w:rPr>
        <w:instrText xml:space="preserve"> ADDIN EN.CITE &lt;EndNote&gt;&lt;Cite&gt;&lt;Author&gt;Stern&lt;/Author&gt;&lt;Year&gt;2007&lt;/Year&gt;&lt;RecNum&gt;6474&lt;/RecNum&gt;&lt;DisplayText&gt;(Stern 2007)&lt;/DisplayText&gt;&lt;record&gt;&lt;rec-number&gt;6474&lt;/rec-number&gt;&lt;foreign-keys&gt;&lt;key app="EN" db-id="09d0evpsaszssae5xdaxd5wcpsrs0rwdwdfz" timestamp="1466095383"&gt;6474&lt;/key&gt;&lt;/foreign-keys&gt;&lt;ref-type name="Book"&gt;6&lt;/ref-type&gt;&lt;contributors&gt;&lt;authors&gt;&lt;author&gt;Nicholas Stern&lt;/author&gt;&lt;/authors&gt;&lt;/contributors&gt;&lt;titles&gt;&lt;title&gt;The Economics of Climate Change: The Stern Review&lt;/title&gt;&lt;/titles&gt;&lt;dates&gt;&lt;year&gt;2007&lt;/year&gt;&lt;/dates&gt;&lt;pub-location&gt;Cambridge, UK&lt;/pub-location&gt;&lt;publisher&gt;Cambridge University Press&lt;/publisher&gt;&lt;urls&gt;&lt;/urls&gt;&lt;/record&gt;&lt;/Cite&gt;&lt;/EndNote&gt;</w:instrText>
      </w:r>
      <w:r w:rsidR="00B24D37" w:rsidRPr="003A6FF0">
        <w:rPr>
          <w:rFonts w:eastAsia="Times New Roman"/>
          <w:szCs w:val="24"/>
        </w:rPr>
        <w:fldChar w:fldCharType="separate"/>
      </w:r>
      <w:r w:rsidR="00B24D37" w:rsidRPr="003A6FF0">
        <w:rPr>
          <w:rFonts w:eastAsia="Times New Roman"/>
          <w:noProof/>
          <w:szCs w:val="24"/>
        </w:rPr>
        <w:t>(Stern 2007)</w:t>
      </w:r>
      <w:r w:rsidR="00B24D37" w:rsidRPr="003A6FF0">
        <w:rPr>
          <w:rFonts w:eastAsia="Times New Roman"/>
          <w:szCs w:val="24"/>
        </w:rPr>
        <w:fldChar w:fldCharType="end"/>
      </w:r>
      <w:r w:rsidR="007A6EAA" w:rsidRPr="003A6FF0">
        <w:rPr>
          <w:rFonts w:eastAsia="Times New Roman"/>
          <w:szCs w:val="24"/>
        </w:rPr>
        <w:t xml:space="preserve">. </w:t>
      </w:r>
      <w:r w:rsidR="001F34A0" w:rsidRPr="003A6FF0">
        <w:rPr>
          <w:rFonts w:eastAsia="Times New Roman"/>
          <w:szCs w:val="24"/>
        </w:rPr>
        <w:t>In</w:t>
      </w:r>
      <w:r w:rsidR="007A6EAA" w:rsidRPr="003A6FF0">
        <w:rPr>
          <w:rFonts w:eastAsia="Times New Roman"/>
          <w:szCs w:val="24"/>
        </w:rPr>
        <w:t xml:space="preserve"> simple terms, th</w:t>
      </w:r>
      <w:r w:rsidR="001F34A0" w:rsidRPr="003A6FF0">
        <w:rPr>
          <w:rFonts w:eastAsia="Times New Roman"/>
          <w:szCs w:val="24"/>
        </w:rPr>
        <w:t>ese</w:t>
      </w:r>
      <w:r w:rsidR="007A6EAA" w:rsidRPr="003A6FF0">
        <w:rPr>
          <w:rFonts w:eastAsia="Times New Roman"/>
          <w:szCs w:val="24"/>
        </w:rPr>
        <w:t xml:space="preserve"> discussion</w:t>
      </w:r>
      <w:r w:rsidR="001F34A0" w:rsidRPr="003A6FF0">
        <w:rPr>
          <w:rFonts w:eastAsia="Times New Roman"/>
          <w:szCs w:val="24"/>
        </w:rPr>
        <w:t>s</w:t>
      </w:r>
      <w:r w:rsidR="007A6EAA" w:rsidRPr="003A6FF0">
        <w:rPr>
          <w:rFonts w:eastAsia="Times New Roman"/>
          <w:szCs w:val="24"/>
        </w:rPr>
        <w:t xml:space="preserve"> assume that forest conservation is an economic problem and that if landowners are</w:t>
      </w:r>
      <w:r w:rsidR="0029247F" w:rsidRPr="003A6FF0">
        <w:rPr>
          <w:rFonts w:eastAsia="Times New Roman"/>
          <w:szCs w:val="24"/>
        </w:rPr>
        <w:t xml:space="preserve"> compensated for the</w:t>
      </w:r>
      <w:r w:rsidR="00455098" w:rsidRPr="003A6FF0">
        <w:rPr>
          <w:rFonts w:eastAsia="Times New Roman"/>
          <w:szCs w:val="24"/>
        </w:rPr>
        <w:t xml:space="preserve"> opportunity costs of conservation, they will willingly conserve. S</w:t>
      </w:r>
      <w:r w:rsidRPr="003A6FF0">
        <w:rPr>
          <w:rFonts w:eastAsia="Times New Roman"/>
          <w:szCs w:val="24"/>
        </w:rPr>
        <w:t xml:space="preserve">everal </w:t>
      </w:r>
      <w:r w:rsidR="00B30D15" w:rsidRPr="003A6FF0">
        <w:rPr>
          <w:rFonts w:eastAsia="Times New Roman"/>
          <w:szCs w:val="24"/>
        </w:rPr>
        <w:t>substantial</w:t>
      </w:r>
      <w:r w:rsidRPr="003A6FF0">
        <w:rPr>
          <w:rFonts w:eastAsia="Times New Roman"/>
          <w:szCs w:val="24"/>
        </w:rPr>
        <w:t xml:space="preserve"> research traditions call this assumption into question</w:t>
      </w:r>
      <w:r w:rsidR="006B7F3D" w:rsidRPr="003A6FF0">
        <w:rPr>
          <w:rFonts w:eastAsia="Times New Roman"/>
          <w:szCs w:val="24"/>
        </w:rPr>
        <w:t xml:space="preserve"> </w:t>
      </w:r>
      <w:r w:rsidRPr="003A6FF0">
        <w:rPr>
          <w:rFonts w:eastAsia="Times New Roman"/>
          <w:szCs w:val="24"/>
        </w:rPr>
        <w:t xml:space="preserve">or raise </w:t>
      </w:r>
      <w:r w:rsidR="004C11D3" w:rsidRPr="003A6FF0">
        <w:rPr>
          <w:rFonts w:eastAsia="Times New Roman"/>
          <w:szCs w:val="24"/>
        </w:rPr>
        <w:t>the possibility that</w:t>
      </w:r>
      <w:r w:rsidRPr="003A6FF0">
        <w:rPr>
          <w:rFonts w:eastAsia="Times New Roman"/>
          <w:szCs w:val="24"/>
        </w:rPr>
        <w:t xml:space="preserve"> other policy options may be more effective</w:t>
      </w:r>
      <w:r w:rsidR="006F6AFF" w:rsidRPr="003A6FF0">
        <w:rPr>
          <w:rFonts w:eastAsia="Times New Roman"/>
          <w:szCs w:val="24"/>
        </w:rPr>
        <w:t>. Since there is a long history of attempts to limit deforestation, there is potential to develop more effective policies that draw on the insights of these research traditions</w:t>
      </w:r>
      <w:r w:rsidRPr="003A6FF0">
        <w:rPr>
          <w:rFonts w:eastAsia="Times New Roman"/>
          <w:szCs w:val="24"/>
        </w:rPr>
        <w:t>.</w:t>
      </w:r>
    </w:p>
    <w:p w14:paraId="2002E605" w14:textId="7C6777E1" w:rsidR="00B271F3" w:rsidRPr="003A6FF0" w:rsidRDefault="00B271F3" w:rsidP="00A75228">
      <w:pPr>
        <w:spacing w:after="0"/>
        <w:ind w:firstLine="720"/>
        <w:jc w:val="left"/>
        <w:rPr>
          <w:rFonts w:eastAsia="Times New Roman"/>
          <w:szCs w:val="24"/>
        </w:rPr>
      </w:pPr>
      <w:r w:rsidRPr="003A6FF0">
        <w:rPr>
          <w:rFonts w:eastAsia="Times New Roman"/>
          <w:szCs w:val="24"/>
        </w:rPr>
        <w:t>Land change science</w:t>
      </w:r>
      <w:r w:rsidR="003312BF" w:rsidRPr="003A6FF0">
        <w:rPr>
          <w:rFonts w:eastAsia="Times New Roman"/>
          <w:szCs w:val="24"/>
        </w:rPr>
        <w:t xml:space="preserve"> has focused on using remotely sensed data and Geographic Information Systems technology to quantitatively track changes in land use and identify drivers of change. </w:t>
      </w:r>
      <w:r w:rsidRPr="003A6FF0">
        <w:rPr>
          <w:rFonts w:eastAsia="Times New Roman"/>
          <w:szCs w:val="24"/>
        </w:rPr>
        <w:t xml:space="preserve">Early land change science studies often assumed that forest cover changes </w:t>
      </w:r>
      <w:r w:rsidRPr="003A6FF0">
        <w:rPr>
          <w:rFonts w:eastAsia="Times New Roman"/>
          <w:szCs w:val="24"/>
        </w:rPr>
        <w:lastRenderedPageBreak/>
        <w:t xml:space="preserve">would be associated with economic </w:t>
      </w:r>
      <w:r w:rsidR="00205433" w:rsidRPr="003A6FF0">
        <w:rPr>
          <w:rFonts w:eastAsia="Times New Roman"/>
          <w:szCs w:val="24"/>
        </w:rPr>
        <w:t xml:space="preserve">and demographic </w:t>
      </w:r>
      <w:r w:rsidRPr="003A6FF0">
        <w:rPr>
          <w:rFonts w:eastAsia="Times New Roman"/>
          <w:szCs w:val="24"/>
        </w:rPr>
        <w:t>drivers such as poverty and/or overpopulation, yet a series of systematic reviews challenge</w:t>
      </w:r>
      <w:r w:rsidR="004F7C69" w:rsidRPr="003A6FF0">
        <w:rPr>
          <w:rFonts w:eastAsia="Times New Roman"/>
          <w:szCs w:val="24"/>
        </w:rPr>
        <w:t>s</w:t>
      </w:r>
      <w:r w:rsidRPr="003A6FF0">
        <w:rPr>
          <w:rFonts w:eastAsia="Times New Roman"/>
          <w:szCs w:val="24"/>
        </w:rPr>
        <w:t xml:space="preserve"> this view. </w:t>
      </w:r>
      <w:r w:rsidR="006633A9" w:rsidRPr="003A6FF0">
        <w:rPr>
          <w:rFonts w:eastAsia="Times New Roman"/>
          <w:szCs w:val="24"/>
        </w:rPr>
        <w:t>These</w:t>
      </w:r>
      <w:r w:rsidRPr="003A6FF0">
        <w:rPr>
          <w:rFonts w:eastAsia="Times New Roman"/>
          <w:szCs w:val="24"/>
        </w:rPr>
        <w:t xml:space="preserve"> studies show that agricultural conversion, often for export-oriented commodities, has long been a leading cause of forest loss, while poverty and overpopulation have at best weak and context</w:t>
      </w:r>
      <w:r w:rsidR="004F7C69" w:rsidRPr="003A6FF0">
        <w:rPr>
          <w:rFonts w:eastAsia="Times New Roman"/>
          <w:szCs w:val="24"/>
        </w:rPr>
        <w:t>-</w:t>
      </w:r>
      <w:r w:rsidRPr="003A6FF0">
        <w:rPr>
          <w:rFonts w:eastAsia="Times New Roman"/>
          <w:szCs w:val="24"/>
        </w:rPr>
        <w:t>dependent associations with land cover change</w:t>
      </w:r>
      <w:r w:rsidR="0029247F" w:rsidRPr="003A6FF0">
        <w:rPr>
          <w:rFonts w:eastAsia="Times New Roman"/>
          <w:szCs w:val="24"/>
        </w:rPr>
        <w:t xml:space="preserve"> </w:t>
      </w:r>
      <w:r w:rsidR="0029247F" w:rsidRPr="003A6FF0">
        <w:rPr>
          <w:rFonts w:eastAsia="Times New Roman"/>
          <w:szCs w:val="24"/>
        </w:rPr>
        <w:fldChar w:fldCharType="begin">
          <w:fldData xml:space="preserve">PEVuZE5vdGU+PENpdGU+PEF1dGhvcj5HZWlzdDwvQXV0aG9yPjxZZWFyPjIwMDE8L1llYXI+PFJl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==
</w:fldData>
        </w:fldChar>
      </w:r>
      <w:r w:rsidR="00564FCC" w:rsidRPr="003A6FF0">
        <w:rPr>
          <w:rFonts w:eastAsia="Times New Roman"/>
          <w:szCs w:val="24"/>
        </w:rPr>
        <w:instrText xml:space="preserve"> ADDIN EN.CITE </w:instrText>
      </w:r>
      <w:r w:rsidR="00564FCC" w:rsidRPr="003A6FF0">
        <w:rPr>
          <w:rFonts w:eastAsia="Times New Roman"/>
          <w:szCs w:val="24"/>
        </w:rPr>
        <w:fldChar w:fldCharType="begin">
          <w:fldData xml:space="preserve">PEVuZE5vdGU+PENpdGU+PEF1dGhvcj5HZWlzdDwvQXV0aG9yPjxZZWFyPjIwMDE8L1llYXI+PFJl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==
</w:fldData>
        </w:fldChar>
      </w:r>
      <w:r w:rsidR="00564FCC" w:rsidRPr="003A6FF0">
        <w:rPr>
          <w:rFonts w:eastAsia="Times New Roman"/>
          <w:szCs w:val="24"/>
        </w:rPr>
        <w:instrText xml:space="preserve"> ADDIN EN.CITE.DATA </w:instrText>
      </w:r>
      <w:r w:rsidR="00564FCC" w:rsidRPr="003A6FF0">
        <w:rPr>
          <w:rFonts w:eastAsia="Times New Roman"/>
          <w:szCs w:val="24"/>
        </w:rPr>
      </w:r>
      <w:r w:rsidR="00564FCC" w:rsidRPr="003A6FF0">
        <w:rPr>
          <w:rFonts w:eastAsia="Times New Roman"/>
          <w:szCs w:val="24"/>
        </w:rPr>
        <w:fldChar w:fldCharType="end"/>
      </w:r>
      <w:r w:rsidR="0029247F" w:rsidRPr="003A6FF0">
        <w:rPr>
          <w:rFonts w:eastAsia="Times New Roman"/>
          <w:szCs w:val="24"/>
        </w:rPr>
      </w:r>
      <w:r w:rsidR="0029247F" w:rsidRPr="003A6FF0">
        <w:rPr>
          <w:rFonts w:eastAsia="Times New Roman"/>
          <w:szCs w:val="24"/>
        </w:rPr>
        <w:fldChar w:fldCharType="separate"/>
      </w:r>
      <w:r w:rsidR="0029247F" w:rsidRPr="003A6FF0">
        <w:rPr>
          <w:rFonts w:eastAsia="Times New Roman"/>
          <w:noProof/>
          <w:szCs w:val="24"/>
        </w:rPr>
        <w:t>(Geist and Lambin 2001, Hosonuma et al. 2012, Rudel et al. 2005, Angelsen and Kaimowitz 2001, Carter et al. 2015)</w:t>
      </w:r>
      <w:r w:rsidR="0029247F" w:rsidRPr="003A6FF0">
        <w:rPr>
          <w:rFonts w:eastAsia="Times New Roman"/>
          <w:szCs w:val="24"/>
        </w:rPr>
        <w:fldChar w:fldCharType="end"/>
      </w:r>
      <w:r w:rsidRPr="003A6FF0">
        <w:rPr>
          <w:rFonts w:eastAsia="Times New Roman"/>
          <w:szCs w:val="24"/>
        </w:rPr>
        <w:t xml:space="preserve">. </w:t>
      </w:r>
      <w:r w:rsidR="004F7C69" w:rsidRPr="003A6FF0">
        <w:rPr>
          <w:rFonts w:eastAsia="Times New Roman"/>
          <w:szCs w:val="24"/>
        </w:rPr>
        <w:t xml:space="preserve">Although </w:t>
      </w:r>
      <w:r w:rsidRPr="003A6FF0">
        <w:rPr>
          <w:rFonts w:eastAsia="Times New Roman"/>
          <w:szCs w:val="24"/>
        </w:rPr>
        <w:t xml:space="preserve">this literature </w:t>
      </w:r>
      <w:r w:rsidR="00693480" w:rsidRPr="003A6FF0">
        <w:rPr>
          <w:rFonts w:eastAsia="Times New Roman"/>
          <w:szCs w:val="24"/>
        </w:rPr>
        <w:t>contains only limited</w:t>
      </w:r>
      <w:r w:rsidRPr="003A6FF0">
        <w:rPr>
          <w:rFonts w:eastAsia="Times New Roman"/>
          <w:szCs w:val="24"/>
        </w:rPr>
        <w:t xml:space="preserve"> policy evaluation </w:t>
      </w:r>
      <w:r w:rsidR="00B24D37" w:rsidRPr="003A6FF0">
        <w:rPr>
          <w:rFonts w:eastAsia="Times New Roman"/>
          <w:szCs w:val="24"/>
        </w:rPr>
        <w:fldChar w:fldCharType="begin"/>
      </w:r>
      <w:r w:rsidR="00B24D37" w:rsidRPr="003A6FF0">
        <w:rPr>
          <w:rFonts w:eastAsia="Times New Roman"/>
          <w:szCs w:val="24"/>
        </w:rPr>
        <w:instrText xml:space="preserve"> ADDIN EN.CITE &lt;EndNote&gt;&lt;Cite&gt;&lt;Author&gt;Rudel&lt;/Author&gt;&lt;Year&gt;2008&lt;/Year&gt;&lt;RecNum&gt;725&lt;/RecNum&gt;&lt;DisplayText&gt;(Rudel 2008a)&lt;/DisplayText&gt;&lt;record&gt;&lt;rec-number&gt;725&lt;/rec-number&gt;&lt;foreign-keys&gt;&lt;key app="EN" db-id="09d0evpsaszssae5xdaxd5wcpsrs0rwdwdfz" timestamp="1410042291"&gt;725&lt;/key&gt;&lt;key app="ENWeb" db-id=""&gt;0&lt;/key&gt;&lt;/foreign-keys&gt;&lt;ref-type name="Journal Article"&gt;17&lt;/ref-type&gt;&lt;contributors&gt;&lt;authors&gt;&lt;author&gt;Rudel, Thomas K.&lt;/author&gt;&lt;/authors&gt;&lt;/contributors&gt;&lt;titles&gt;&lt;title&gt;Forest policy changes in the tropics: An emerging research priority&lt;/title&gt;&lt;secondary-title&gt;Global Environmental Change&lt;/secondary-title&gt;&lt;/titles&gt;&lt;periodical&gt;&lt;full-title&gt;Global Environmental Change&lt;/full-title&gt;&lt;/periodical&gt;&lt;pages&gt;253-255&lt;/pages&gt;&lt;volume&gt;18&lt;/volume&gt;&lt;number&gt;2&lt;/number&gt;&lt;dates&gt;&lt;year&gt;2008&lt;/year&gt;&lt;/dates&gt;&lt;urls&gt;&lt;related-urls&gt;&lt;url&gt;http://www.sciencedirect.com/science/article/B6VFV-4S1JK0D-1/1/fab5cf3312758be156ad4164a7dedc87&lt;/url&gt;&lt;/related-urls&gt;&lt;/urls&gt;&lt;/record&gt;&lt;/Cite&gt;&lt;/EndNote&gt;</w:instrText>
      </w:r>
      <w:r w:rsidR="00B24D37" w:rsidRPr="003A6FF0">
        <w:rPr>
          <w:rFonts w:eastAsia="Times New Roman"/>
          <w:szCs w:val="24"/>
        </w:rPr>
        <w:fldChar w:fldCharType="separate"/>
      </w:r>
      <w:r w:rsidR="00B24D37" w:rsidRPr="003A6FF0">
        <w:rPr>
          <w:rFonts w:eastAsia="Times New Roman"/>
          <w:noProof/>
          <w:szCs w:val="24"/>
        </w:rPr>
        <w:t>(Rudel 2008a)</w:t>
      </w:r>
      <w:r w:rsidR="00B24D37" w:rsidRPr="003A6FF0">
        <w:rPr>
          <w:rFonts w:eastAsia="Times New Roman"/>
          <w:szCs w:val="24"/>
        </w:rPr>
        <w:fldChar w:fldCharType="end"/>
      </w:r>
      <w:r w:rsidRPr="003A6FF0">
        <w:rPr>
          <w:rFonts w:eastAsia="Times New Roman"/>
          <w:szCs w:val="24"/>
        </w:rPr>
        <w:t xml:space="preserve">, the important role of export-oriented agriculture </w:t>
      </w:r>
      <w:r w:rsidR="004F7C69" w:rsidRPr="003A6FF0">
        <w:rPr>
          <w:rFonts w:eastAsia="Times New Roman"/>
          <w:szCs w:val="24"/>
        </w:rPr>
        <w:t xml:space="preserve">illuminated by this tradition </w:t>
      </w:r>
      <w:r w:rsidRPr="003A6FF0">
        <w:rPr>
          <w:rFonts w:eastAsia="Times New Roman"/>
          <w:szCs w:val="24"/>
        </w:rPr>
        <w:t xml:space="preserve">highlights the potential for agricultural policies to play a key role in land cover change. </w:t>
      </w:r>
    </w:p>
    <w:p w14:paraId="2A3F0531" w14:textId="251FE429" w:rsidR="000873F7" w:rsidRPr="003A6FF0" w:rsidRDefault="00B271F3" w:rsidP="003312BF">
      <w:pPr>
        <w:spacing w:after="0"/>
        <w:ind w:firstLine="720"/>
        <w:jc w:val="left"/>
        <w:rPr>
          <w:rFonts w:eastAsia="Times New Roman"/>
          <w:szCs w:val="24"/>
        </w:rPr>
      </w:pPr>
      <w:r w:rsidRPr="003A6FF0">
        <w:rPr>
          <w:rFonts w:eastAsia="Times New Roman"/>
          <w:szCs w:val="24"/>
        </w:rPr>
        <w:t xml:space="preserve">By contrast, researchers </w:t>
      </w:r>
      <w:r w:rsidR="003312BF" w:rsidRPr="003A6FF0">
        <w:rPr>
          <w:rFonts w:eastAsia="Times New Roman"/>
          <w:szCs w:val="24"/>
        </w:rPr>
        <w:t xml:space="preserve">in the common pool resource tradition </w:t>
      </w:r>
      <w:r w:rsidR="006F6AFF" w:rsidRPr="003A6FF0">
        <w:rPr>
          <w:rFonts w:eastAsia="Times New Roman"/>
          <w:szCs w:val="24"/>
        </w:rPr>
        <w:t xml:space="preserve">have focused on the ways that local governance </w:t>
      </w:r>
      <w:r w:rsidR="00AA2FDE" w:rsidRPr="003A6FF0">
        <w:rPr>
          <w:rFonts w:eastAsia="Times New Roman"/>
          <w:szCs w:val="24"/>
        </w:rPr>
        <w:t xml:space="preserve">can </w:t>
      </w:r>
      <w:r w:rsidR="006F6AFF" w:rsidRPr="003A6FF0">
        <w:rPr>
          <w:rFonts w:eastAsia="Times New Roman"/>
          <w:szCs w:val="24"/>
        </w:rPr>
        <w:t>contribute to</w:t>
      </w:r>
      <w:r w:rsidR="003312BF" w:rsidRPr="003A6FF0">
        <w:rPr>
          <w:rFonts w:eastAsia="Times New Roman"/>
          <w:szCs w:val="24"/>
        </w:rPr>
        <w:t xml:space="preserve"> deforestation and forest conservation </w:t>
      </w:r>
      <w:r w:rsidR="003312BF" w:rsidRPr="003A6FF0">
        <w:rPr>
          <w:rFonts w:eastAsia="Times New Roman"/>
          <w:szCs w:val="24"/>
        </w:rPr>
        <w:fldChar w:fldCharType="begin"/>
      </w:r>
      <w:r w:rsidR="003312BF" w:rsidRPr="003A6FF0">
        <w:rPr>
          <w:rFonts w:eastAsia="Times New Roman"/>
          <w:szCs w:val="24"/>
        </w:rPr>
        <w:instrText xml:space="preserve"> ADDIN EN.CITE &lt;EndNote&gt;&lt;Cite&gt;&lt;Author&gt;Gibson&lt;/Author&gt;&lt;Year&gt;2000&lt;/Year&gt;&lt;RecNum&gt;2449&lt;/RecNum&gt;&lt;DisplayText&gt;(Gibson, McKean, and Ostrom 2000, Tucker 2010)&lt;/DisplayText&gt;&lt;record&gt;&lt;rec-number&gt;2449&lt;/rec-number&gt;&lt;foreign-keys&gt;&lt;key app="EN" db-id="f5rd09xw7w5fruexee6xseaaxaws9p0dr5sf" timestamp="1452717057"&gt;2449&lt;/key&gt;&lt;/foreign-keys&gt;&lt;ref-type name="Book"&gt;6&lt;/ref-type&gt;&lt;contributors&gt;&lt;authors&gt;&lt;author&gt;Gibson, Clark C&lt;/author&gt;&lt;author&gt;McKean, Margaret A&lt;/author&gt;&lt;author&gt;Ostrom, Elinor&lt;/author&gt;&lt;/authors&gt;&lt;/contributors&gt;&lt;titles&gt;&lt;title&gt;People and forests: Communities, institutions, and governance&lt;/title&gt;&lt;/titles&gt;&lt;dates&gt;&lt;year&gt;2000&lt;/year&gt;&lt;/dates&gt;&lt;publisher&gt;MIT Press&lt;/publisher&gt;&lt;isbn&gt;0262571374&lt;/isbn&gt;&lt;urls&gt;&lt;/urls&gt;&lt;/record&gt;&lt;/Cite&gt;&lt;Cite&gt;&lt;Author&gt;Tucker&lt;/Author&gt;&lt;Year&gt;2010&lt;/Year&gt;&lt;RecNum&gt;2970&lt;/RecNum&gt;&lt;record&gt;&lt;rec-number&gt;2970&lt;/rec-number&gt;&lt;foreign-keys&gt;&lt;key app="EN" db-id="f5rd09xw7w5fruexee6xseaaxaws9p0dr5sf" timestamp="1453965581"&gt;2970&lt;/key&gt;&lt;/foreign-keys&gt;&lt;ref-type name="Journal Article"&gt;17&lt;/ref-type&gt;&lt;contributors&gt;&lt;authors&gt;&lt;author&gt;Tucker, Catherine May&lt;/author&gt;&lt;/authors&gt;&lt;/contributors&gt;&lt;titles&gt;&lt;title&gt;Learning on governance in forest ecosystems: Lessons from recent research&lt;/title&gt;&lt;secondary-title&gt;International Journal of the Commons&lt;/secondary-title&gt;&lt;/titles&gt;&lt;periodical&gt;&lt;full-title&gt;International Journal of the Commons&lt;/full-title&gt;&lt;/periodical&gt;&lt;pages&gt;687-706&lt;/pages&gt;&lt;volume&gt;4&lt;/volume&gt;&lt;number&gt;2&lt;/number&gt;&lt;dates&gt;&lt;year&gt;2010&lt;/year&gt;&lt;/dates&gt;&lt;isbn&gt;1875-0281&lt;/isbn&gt;&lt;urls&gt;&lt;/urls&gt;&lt;/record&gt;&lt;/Cite&gt;&lt;/EndNote&gt;</w:instrText>
      </w:r>
      <w:r w:rsidR="003312BF" w:rsidRPr="003A6FF0">
        <w:rPr>
          <w:rFonts w:eastAsia="Times New Roman"/>
          <w:szCs w:val="24"/>
        </w:rPr>
        <w:fldChar w:fldCharType="separate"/>
      </w:r>
      <w:r w:rsidR="003312BF" w:rsidRPr="003A6FF0">
        <w:rPr>
          <w:rFonts w:eastAsia="Times New Roman"/>
          <w:noProof/>
          <w:szCs w:val="24"/>
        </w:rPr>
        <w:t>(Gibson, McKean, and Ostrom 2000, Tucker 2010)</w:t>
      </w:r>
      <w:r w:rsidR="003312BF" w:rsidRPr="003A6FF0">
        <w:rPr>
          <w:rFonts w:eastAsia="Times New Roman"/>
          <w:szCs w:val="24"/>
        </w:rPr>
        <w:fldChar w:fldCharType="end"/>
      </w:r>
      <w:r w:rsidR="00544ECE" w:rsidRPr="003A6FF0">
        <w:rPr>
          <w:rFonts w:eastAsia="Times New Roman"/>
          <w:szCs w:val="24"/>
        </w:rPr>
        <w:t>.</w:t>
      </w:r>
      <w:r w:rsidR="003312BF" w:rsidRPr="003A6FF0">
        <w:rPr>
          <w:rFonts w:eastAsia="Times New Roman"/>
          <w:szCs w:val="24"/>
        </w:rPr>
        <w:t xml:space="preserve"> </w:t>
      </w:r>
      <w:r w:rsidR="00544ECE" w:rsidRPr="003A6FF0">
        <w:rPr>
          <w:rFonts w:eastAsia="Times New Roman"/>
          <w:szCs w:val="24"/>
        </w:rPr>
        <w:t xml:space="preserve">This </w:t>
      </w:r>
      <w:r w:rsidR="001A2576" w:rsidRPr="003A6FF0">
        <w:rPr>
          <w:rFonts w:eastAsia="Times New Roman"/>
          <w:szCs w:val="24"/>
        </w:rPr>
        <w:t xml:space="preserve">approach </w:t>
      </w:r>
      <w:r w:rsidR="00544ECE" w:rsidRPr="003A6FF0">
        <w:rPr>
          <w:rFonts w:eastAsia="Times New Roman"/>
          <w:szCs w:val="24"/>
        </w:rPr>
        <w:t xml:space="preserve">uses </w:t>
      </w:r>
      <w:r w:rsidR="003312BF" w:rsidRPr="003A6FF0">
        <w:rPr>
          <w:rFonts w:eastAsia="Times New Roman"/>
          <w:szCs w:val="24"/>
        </w:rPr>
        <w:t xml:space="preserve">a mixture of case studies, field experiments, and remote sensing of land cover change </w:t>
      </w:r>
      <w:r w:rsidR="003312BF" w:rsidRPr="003A6FF0">
        <w:rPr>
          <w:rFonts w:eastAsia="Times New Roman"/>
          <w:szCs w:val="24"/>
        </w:rPr>
        <w:fldChar w:fldCharType="begin"/>
      </w:r>
      <w:r w:rsidR="003312BF" w:rsidRPr="003A6FF0">
        <w:rPr>
          <w:rFonts w:eastAsia="Times New Roman"/>
          <w:szCs w:val="24"/>
        </w:rPr>
        <w:instrText xml:space="preserve"> ADDIN EN.CITE &lt;EndNote&gt;&lt;Cite&gt;&lt;Author&gt;Moran&lt;/Author&gt;&lt;Year&gt;2005&lt;/Year&gt;&lt;RecNum&gt;3238&lt;/RecNum&gt;&lt;DisplayText&gt;(Moran and Ostrom 2005, Poteete, Janssen, and Ostrom 2010)&lt;/DisplayText&gt;&lt;record&gt;&lt;rec-number&gt;3238&lt;/rec-number&gt;&lt;foreign-keys&gt;&lt;key app="EN" db-id="f5rd09xw7w5fruexee6xseaaxaws9p0dr5sf" timestamp="1454033296"&gt;3238&lt;/key&gt;&lt;/foreign-keys&gt;&lt;ref-type name="Journal Article"&gt;17&lt;/ref-type&gt;&lt;contributors&gt;&lt;authors&gt;&lt;author&gt;Moran, Emilio F&lt;/author&gt;&lt;author&gt;Ostrom, Elinor&lt;/author&gt;&lt;/authors&gt;&lt;/contributors&gt;&lt;titles&gt;&lt;title&gt;Seeing the Forest and the Trees&lt;/title&gt;&lt;secondary-title&gt;Human-Environment Interactions in Forest Ecosystems&lt;/secondary-title&gt;&lt;/titles&gt;&lt;periodical&gt;&lt;full-title&gt;Human-Environment Interactions in Forest Ecosystems&lt;/full-title&gt;&lt;/periodical&gt;&lt;dates&gt;&lt;year&gt;2005&lt;/year&gt;&lt;/dates&gt;&lt;urls&gt;&lt;/urls&gt;&lt;/record&gt;&lt;/Cite&gt;&lt;Cite&gt;&lt;Author&gt;Poteete&lt;/Author&gt;&lt;Year&gt;2010&lt;/Year&gt;&lt;RecNum&gt;3394&lt;/RecNum&gt;&lt;record&gt;&lt;rec-number&gt;3394&lt;/rec-number&gt;&lt;foreign-keys&gt;&lt;key app="EN" db-id="f5rd09xw7w5fruexee6xseaaxaws9p0dr5sf" timestamp="1460504059"&gt;3394&lt;/key&gt;&lt;/foreign-keys&gt;&lt;ref-type name="Book"&gt;6&lt;/ref-type&gt;&lt;contributors&gt;&lt;authors&gt;&lt;author&gt;Poteete, Amy R&lt;/author&gt;&lt;author&gt;Janssen, Marco A&lt;/author&gt;&lt;author&gt;Ostrom, Elinor&lt;/author&gt;&lt;/authors&gt;&lt;/contributors&gt;&lt;titles&gt;&lt;title&gt;Working together: collective action, the commons, and multiple methods in practice&lt;/title&gt;&lt;/titles&gt;&lt;dates&gt;&lt;year&gt;2010&lt;/year&gt;&lt;/dates&gt;&lt;publisher&gt;Princeton University Press&lt;/publisher&gt;&lt;isbn&gt;1400835151&lt;/isbn&gt;&lt;urls&gt;&lt;/urls&gt;&lt;/record&gt;&lt;/Cite&gt;&lt;/EndNote&gt;</w:instrText>
      </w:r>
      <w:r w:rsidR="003312BF" w:rsidRPr="003A6FF0">
        <w:rPr>
          <w:rFonts w:eastAsia="Times New Roman"/>
          <w:szCs w:val="24"/>
        </w:rPr>
        <w:fldChar w:fldCharType="separate"/>
      </w:r>
      <w:r w:rsidR="003312BF" w:rsidRPr="003A6FF0">
        <w:rPr>
          <w:rFonts w:eastAsia="Times New Roman"/>
          <w:noProof/>
          <w:szCs w:val="24"/>
        </w:rPr>
        <w:t>(Moran and Ostrom 2005, Poteete, Janssen, and Ostrom 2010)</w:t>
      </w:r>
      <w:r w:rsidR="003312BF" w:rsidRPr="003A6FF0">
        <w:rPr>
          <w:rFonts w:eastAsia="Times New Roman"/>
          <w:szCs w:val="24"/>
        </w:rPr>
        <w:fldChar w:fldCharType="end"/>
      </w:r>
      <w:r w:rsidR="003312BF" w:rsidRPr="003A6FF0">
        <w:rPr>
          <w:rFonts w:eastAsia="Times New Roman"/>
          <w:szCs w:val="24"/>
        </w:rPr>
        <w:t xml:space="preserve">. </w:t>
      </w:r>
      <w:r w:rsidR="001A2576" w:rsidRPr="003A6FF0">
        <w:rPr>
          <w:rFonts w:eastAsia="Times New Roman"/>
          <w:szCs w:val="24"/>
        </w:rPr>
        <w:t xml:space="preserve">Results emerging from this </w:t>
      </w:r>
      <w:r w:rsidR="006F6AFF" w:rsidRPr="003A6FF0">
        <w:rPr>
          <w:rFonts w:eastAsia="Times New Roman"/>
          <w:szCs w:val="24"/>
        </w:rPr>
        <w:t xml:space="preserve">research </w:t>
      </w:r>
      <w:r w:rsidR="00693480" w:rsidRPr="003A6FF0">
        <w:rPr>
          <w:rFonts w:eastAsia="Times New Roman"/>
          <w:szCs w:val="24"/>
        </w:rPr>
        <w:t xml:space="preserve">have </w:t>
      </w:r>
      <w:r w:rsidR="006F6AFF" w:rsidRPr="003A6FF0">
        <w:rPr>
          <w:rFonts w:eastAsia="Times New Roman"/>
          <w:szCs w:val="24"/>
        </w:rPr>
        <w:t>demonstrated that groups of local people working together can effectively conserve forests under certain circumstances</w:t>
      </w:r>
      <w:r w:rsidR="00693480" w:rsidRPr="003A6FF0">
        <w:rPr>
          <w:rFonts w:eastAsia="Times New Roman"/>
          <w:szCs w:val="24"/>
        </w:rPr>
        <w:t xml:space="preserve">. In </w:t>
      </w:r>
      <w:r w:rsidR="006F6AFF" w:rsidRPr="003A6FF0">
        <w:rPr>
          <w:rFonts w:eastAsia="Times New Roman"/>
          <w:szCs w:val="24"/>
        </w:rPr>
        <w:t>fact</w:t>
      </w:r>
      <w:r w:rsidR="00693480" w:rsidRPr="003A6FF0">
        <w:rPr>
          <w:rFonts w:eastAsia="Times New Roman"/>
          <w:szCs w:val="24"/>
        </w:rPr>
        <w:t>,</w:t>
      </w:r>
      <w:r w:rsidR="006F6AFF" w:rsidRPr="003A6FF0">
        <w:rPr>
          <w:rFonts w:eastAsia="Times New Roman"/>
          <w:szCs w:val="24"/>
        </w:rPr>
        <w:t xml:space="preserve"> such local-</w:t>
      </w:r>
      <w:r w:rsidR="00C03F04" w:rsidRPr="003A6FF0">
        <w:rPr>
          <w:rFonts w:eastAsia="Times New Roman"/>
          <w:szCs w:val="24"/>
        </w:rPr>
        <w:t>scale management is at least as effective</w:t>
      </w:r>
      <w:r w:rsidR="006F6AFF" w:rsidRPr="003A6FF0">
        <w:rPr>
          <w:rFonts w:eastAsia="Times New Roman"/>
          <w:szCs w:val="24"/>
        </w:rPr>
        <w:t xml:space="preserve"> at forest conservation as more centralized approaches </w:t>
      </w:r>
      <w:r w:rsidR="00B24D37" w:rsidRPr="003A6FF0">
        <w:rPr>
          <w:rFonts w:eastAsia="Times New Roman"/>
          <w:szCs w:val="24"/>
        </w:rPr>
        <w:fldChar w:fldCharType="begin">
          <w:fldData xml:space="preserve">PEVuZE5vdGU+PENpdGU+PEF1dGhvcj5HaWJzb248L0F1dGhvcj48WWVhcj4yMDA1PC9ZZWFyPjxS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=
</w:fldData>
        </w:fldChar>
      </w:r>
      <w:r w:rsidR="00B24D37" w:rsidRPr="003A6FF0">
        <w:rPr>
          <w:rFonts w:eastAsia="Times New Roman"/>
          <w:szCs w:val="24"/>
        </w:rPr>
        <w:instrText xml:space="preserve"> ADDIN EN.CITE </w:instrText>
      </w:r>
      <w:r w:rsidR="00B24D37" w:rsidRPr="003A6FF0">
        <w:rPr>
          <w:rFonts w:eastAsia="Times New Roman"/>
          <w:szCs w:val="24"/>
        </w:rPr>
        <w:fldChar w:fldCharType="begin">
          <w:fldData xml:space="preserve">PEVuZE5vdGU+PENpdGU+PEF1dGhvcj5HaWJzb248L0F1dGhvcj48WWVhcj4yMDA1PC9ZZWFyPjxS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=
</w:fldData>
        </w:fldChar>
      </w:r>
      <w:r w:rsidR="00B24D37" w:rsidRPr="003A6FF0">
        <w:rPr>
          <w:rFonts w:eastAsia="Times New Roman"/>
          <w:szCs w:val="24"/>
        </w:rPr>
        <w:instrText xml:space="preserve"> ADDIN EN.CITE.DATA </w:instrText>
      </w:r>
      <w:r w:rsidR="00B24D37" w:rsidRPr="003A6FF0">
        <w:rPr>
          <w:rFonts w:eastAsia="Times New Roman"/>
          <w:szCs w:val="24"/>
        </w:rPr>
      </w:r>
      <w:r w:rsidR="00B24D37" w:rsidRPr="003A6FF0">
        <w:rPr>
          <w:rFonts w:eastAsia="Times New Roman"/>
          <w:szCs w:val="24"/>
        </w:rPr>
        <w:fldChar w:fldCharType="end"/>
      </w:r>
      <w:r w:rsidR="00B24D37" w:rsidRPr="003A6FF0">
        <w:rPr>
          <w:rFonts w:eastAsia="Times New Roman"/>
          <w:szCs w:val="24"/>
        </w:rPr>
      </w:r>
      <w:r w:rsidR="00B24D37" w:rsidRPr="003A6FF0">
        <w:rPr>
          <w:rFonts w:eastAsia="Times New Roman"/>
          <w:szCs w:val="24"/>
        </w:rPr>
        <w:fldChar w:fldCharType="separate"/>
      </w:r>
      <w:r w:rsidR="00B24D37" w:rsidRPr="003A6FF0">
        <w:rPr>
          <w:rFonts w:eastAsia="Times New Roman"/>
          <w:noProof/>
          <w:szCs w:val="24"/>
        </w:rPr>
        <w:t>(Gibson, Williams, and Ostrom 2005, Coleman 2009, Chhatre and Agrawal 2008)</w:t>
      </w:r>
      <w:r w:rsidR="00B24D37" w:rsidRPr="003A6FF0">
        <w:rPr>
          <w:rFonts w:eastAsia="Times New Roman"/>
          <w:szCs w:val="24"/>
        </w:rPr>
        <w:fldChar w:fldCharType="end"/>
      </w:r>
      <w:r w:rsidR="00C03F04" w:rsidRPr="003A6FF0">
        <w:rPr>
          <w:rFonts w:eastAsia="Times New Roman"/>
          <w:szCs w:val="24"/>
        </w:rPr>
        <w:t xml:space="preserve">. </w:t>
      </w:r>
      <w:r w:rsidR="000873F7" w:rsidRPr="003A6FF0">
        <w:rPr>
          <w:rFonts w:eastAsia="Times New Roman"/>
          <w:szCs w:val="24"/>
        </w:rPr>
        <w:t>A</w:t>
      </w:r>
      <w:r w:rsidR="00C03F04" w:rsidRPr="003A6FF0">
        <w:rPr>
          <w:rFonts w:eastAsia="Times New Roman"/>
          <w:szCs w:val="24"/>
        </w:rPr>
        <w:t xml:space="preserve">ttempts to take advantage of this </w:t>
      </w:r>
      <w:r w:rsidR="001A2576" w:rsidRPr="003A6FF0">
        <w:rPr>
          <w:rFonts w:eastAsia="Times New Roman"/>
          <w:szCs w:val="24"/>
        </w:rPr>
        <w:t xml:space="preserve">knowledge </w:t>
      </w:r>
      <w:r w:rsidR="00C03F04" w:rsidRPr="003A6FF0">
        <w:rPr>
          <w:rFonts w:eastAsia="Times New Roman"/>
          <w:szCs w:val="24"/>
        </w:rPr>
        <w:t>to design c</w:t>
      </w:r>
      <w:r w:rsidR="003312BF" w:rsidRPr="003A6FF0">
        <w:rPr>
          <w:rFonts w:eastAsia="Times New Roman"/>
          <w:szCs w:val="24"/>
        </w:rPr>
        <w:t>ommunity-based natural resource management and decentralization programs ha</w:t>
      </w:r>
      <w:r w:rsidR="00544ECE" w:rsidRPr="003A6FF0">
        <w:rPr>
          <w:rFonts w:eastAsia="Times New Roman"/>
          <w:szCs w:val="24"/>
        </w:rPr>
        <w:t>ve</w:t>
      </w:r>
      <w:r w:rsidR="003312BF" w:rsidRPr="003A6FF0">
        <w:rPr>
          <w:rFonts w:eastAsia="Times New Roman"/>
          <w:szCs w:val="24"/>
        </w:rPr>
        <w:t xml:space="preserve"> </w:t>
      </w:r>
      <w:r w:rsidR="00544ECE" w:rsidRPr="003A6FF0">
        <w:rPr>
          <w:rFonts w:eastAsia="Times New Roman"/>
          <w:szCs w:val="24"/>
        </w:rPr>
        <w:t xml:space="preserve">yielded </w:t>
      </w:r>
      <w:r w:rsidR="003312BF" w:rsidRPr="003A6FF0">
        <w:rPr>
          <w:rFonts w:eastAsia="Times New Roman"/>
          <w:szCs w:val="24"/>
        </w:rPr>
        <w:t>mixed</w:t>
      </w:r>
      <w:r w:rsidR="00544ECE" w:rsidRPr="003A6FF0">
        <w:rPr>
          <w:rFonts w:eastAsia="Times New Roman"/>
          <w:szCs w:val="24"/>
        </w:rPr>
        <w:t xml:space="preserve"> results</w:t>
      </w:r>
      <w:r w:rsidR="003312BF" w:rsidRPr="003A6FF0">
        <w:rPr>
          <w:rFonts w:eastAsia="Times New Roman"/>
          <w:szCs w:val="24"/>
        </w:rPr>
        <w:t xml:space="preserve"> </w:t>
      </w:r>
      <w:r w:rsidR="003312BF" w:rsidRPr="003A6FF0">
        <w:rPr>
          <w:rFonts w:eastAsia="Times New Roman"/>
          <w:szCs w:val="24"/>
        </w:rPr>
        <w:fldChar w:fldCharType="begin">
          <w:fldData xml:space="preserve">PEVuZE5vdGU+PENpdGU+PEF1dGhvcj5Db2xlbWFuPC9BdXRob3I+PFllYXI+MjAxMjwvWWVhcj48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</w:fldData>
        </w:fldChar>
      </w:r>
      <w:r w:rsidR="00B24D37" w:rsidRPr="003A6FF0">
        <w:rPr>
          <w:rFonts w:eastAsia="Times New Roman"/>
          <w:szCs w:val="24"/>
        </w:rPr>
        <w:instrText xml:space="preserve"> ADDIN EN.CITE </w:instrText>
      </w:r>
      <w:r w:rsidR="00B24D37" w:rsidRPr="003A6FF0">
        <w:rPr>
          <w:rFonts w:eastAsia="Times New Roman"/>
          <w:szCs w:val="24"/>
        </w:rPr>
        <w:fldChar w:fldCharType="begin">
          <w:fldData xml:space="preserve">PEVuZE5vdGU+PENpdGU+PEF1dGhvcj5Db2xlbWFuPC9BdXRob3I+PFllYXI+MjAxMjwvWWVhcj48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</w:fldData>
        </w:fldChar>
      </w:r>
      <w:r w:rsidR="00B24D37" w:rsidRPr="003A6FF0">
        <w:rPr>
          <w:rFonts w:eastAsia="Times New Roman"/>
          <w:szCs w:val="24"/>
        </w:rPr>
        <w:instrText xml:space="preserve"> ADDIN EN.CITE.DATA </w:instrText>
      </w:r>
      <w:r w:rsidR="00B24D37" w:rsidRPr="003A6FF0">
        <w:rPr>
          <w:rFonts w:eastAsia="Times New Roman"/>
          <w:szCs w:val="24"/>
        </w:rPr>
      </w:r>
      <w:r w:rsidR="00B24D37" w:rsidRPr="003A6FF0">
        <w:rPr>
          <w:rFonts w:eastAsia="Times New Roman"/>
          <w:szCs w:val="24"/>
        </w:rPr>
        <w:fldChar w:fldCharType="end"/>
      </w:r>
      <w:r w:rsidR="003312BF" w:rsidRPr="003A6FF0">
        <w:rPr>
          <w:rFonts w:eastAsia="Times New Roman"/>
          <w:szCs w:val="24"/>
        </w:rPr>
      </w:r>
      <w:r w:rsidR="003312BF" w:rsidRPr="003A6FF0">
        <w:rPr>
          <w:rFonts w:eastAsia="Times New Roman"/>
          <w:szCs w:val="24"/>
        </w:rPr>
        <w:fldChar w:fldCharType="separate"/>
      </w:r>
      <w:r w:rsidR="003312BF" w:rsidRPr="003A6FF0">
        <w:rPr>
          <w:rFonts w:eastAsia="Times New Roman"/>
          <w:noProof/>
          <w:szCs w:val="24"/>
        </w:rPr>
        <w:t>(Coleman and Fleischman 2012, Dressler et al. 2010, Ribot, Agrawal, and Larson 2006, Ribot and Larson 2005, Tacconi 2007)</w:t>
      </w:r>
      <w:r w:rsidR="003312BF" w:rsidRPr="003A6FF0">
        <w:rPr>
          <w:rFonts w:eastAsia="Times New Roman"/>
          <w:szCs w:val="24"/>
        </w:rPr>
        <w:fldChar w:fldCharType="end"/>
      </w:r>
      <w:r w:rsidR="003312BF" w:rsidRPr="003A6FF0">
        <w:rPr>
          <w:rFonts w:eastAsia="Times New Roman"/>
          <w:szCs w:val="24"/>
        </w:rPr>
        <w:t xml:space="preserve">. </w:t>
      </w:r>
      <w:r w:rsidR="000873F7" w:rsidRPr="003A6FF0">
        <w:rPr>
          <w:rFonts w:eastAsia="Times New Roman"/>
          <w:szCs w:val="24"/>
        </w:rPr>
        <w:t>Nonetheless, this research points to the important role of interactions between local institutions and broader policy designs.</w:t>
      </w:r>
    </w:p>
    <w:p w14:paraId="4EB6E531" w14:textId="4C15DE54" w:rsidR="00224B8C" w:rsidRPr="003A6FF0" w:rsidRDefault="003530E6" w:rsidP="00A75228">
      <w:pPr>
        <w:spacing w:after="0"/>
        <w:ind w:firstLine="720"/>
        <w:jc w:val="left"/>
        <w:rPr>
          <w:rFonts w:eastAsia="Times New Roman"/>
          <w:szCs w:val="24"/>
        </w:rPr>
      </w:pPr>
      <w:r w:rsidRPr="003A6FF0">
        <w:rPr>
          <w:rFonts w:eastAsia="Times New Roman"/>
          <w:szCs w:val="24"/>
        </w:rPr>
        <w:t xml:space="preserve">In contrast with the views of many REDD+ policy designers who see government action and international cooperation as keys to reducing forest loss, many scholars in the political ecology tradition see these as primary causes of forest destruction </w:t>
      </w:r>
      <w:r w:rsidRPr="003A6FF0">
        <w:rPr>
          <w:rFonts w:eastAsia="Times New Roman"/>
          <w:szCs w:val="24"/>
        </w:rPr>
        <w:fldChar w:fldCharType="begin"/>
      </w:r>
      <w:r w:rsidRPr="003A6FF0">
        <w:rPr>
          <w:rFonts w:eastAsia="Times New Roman"/>
          <w:szCs w:val="24"/>
        </w:rPr>
        <w:instrText xml:space="preserve"> ADDIN EN.CITE &lt;EndNote&gt;&lt;Cite&gt;&lt;Author&gt;Brannstrom&lt;/Author&gt;&lt;Year&gt;2014&lt;/Year&gt;&lt;RecNum&gt;2446&lt;/RecNum&gt;&lt;DisplayText&gt;(Brannstrom and Vadjunec 2014, Robbins 2012)&lt;/DisplayText&gt;&lt;record&gt;&lt;rec-number&gt;2446&lt;/rec-number&gt;&lt;foreign-keys&gt;&lt;key app="EN" db-id="f5rd09xw7w5fruexee6xseaaxaws9p0dr5sf" timestamp="1452715501"&gt;2446&lt;/key&gt;&lt;/foreign-keys&gt;&lt;ref-type name="Book"&gt;6&lt;/ref-type&gt;&lt;contributors&gt;&lt;authors&gt;&lt;author&gt;Brannstrom, Christian&lt;/author&gt;&lt;author&gt;Vadjunec, Jacqueline M&lt;/author&gt;&lt;/authors&gt;&lt;/contributors&gt;&lt;titles&gt;&lt;title&gt;Land Change Science, Political Ecology, and Sustainability: Synergies and Divergences&lt;/title&gt;&lt;/titles&gt;&lt;dates&gt;&lt;year&gt;2014&lt;/year&gt;&lt;/dates&gt;&lt;publisher&gt;Routledge&lt;/publisher&gt;&lt;isbn&gt;1136262059&lt;/isbn&gt;&lt;urls&gt;&lt;/urls&gt;&lt;/record&gt;&lt;/Cite&gt;&lt;Cite&gt;&lt;Author&gt;Robbins&lt;/Author&gt;&lt;Year&gt;2012&lt;/Year&gt;&lt;RecNum&gt;3409&lt;/RecNum&gt;&lt;record&gt;&lt;rec-number&gt;3409&lt;/rec-number&gt;&lt;foreign-keys&gt;&lt;key app="EN" db-id="f5rd09xw7w5fruexee6xseaaxaws9p0dr5sf" timestamp="1460559128"&gt;3409&lt;/key&gt;&lt;/foreign-keys&gt;&lt;ref-type name="Book"&gt;6&lt;/ref-type&gt;&lt;contributors&gt;&lt;authors&gt;&lt;author&gt;Robbins, Paul&lt;/author&gt;&lt;/authors&gt;&lt;/contributors&gt;&lt;titles&gt;&lt;title&gt;Political Ecology: A Critical Introduction&lt;/title&gt;&lt;/titles&gt;&lt;volume&gt;20&lt;/volume&gt;&lt;dates&gt;&lt;year&gt;2012&lt;/year&gt;&lt;/dates&gt;&lt;publisher&gt;John Wiley &amp;amp; Sons&lt;/publisher&gt;&lt;isbn&gt;0470657324&lt;/isbn&gt;&lt;urls&gt;&lt;/urls&gt;&lt;/record&gt;&lt;/Cite&gt;&lt;/EndNote&gt;</w:instrText>
      </w:r>
      <w:r w:rsidRPr="003A6FF0">
        <w:rPr>
          <w:rFonts w:eastAsia="Times New Roman"/>
          <w:szCs w:val="24"/>
        </w:rPr>
        <w:fldChar w:fldCharType="separate"/>
      </w:r>
      <w:r w:rsidRPr="003A6FF0">
        <w:rPr>
          <w:rFonts w:eastAsia="Times New Roman"/>
          <w:noProof/>
          <w:szCs w:val="24"/>
        </w:rPr>
        <w:t>(Brannstrom and Vadjunec 2014, Robbins 2012)</w:t>
      </w:r>
      <w:r w:rsidRPr="003A6FF0">
        <w:rPr>
          <w:rFonts w:eastAsia="Times New Roman"/>
          <w:szCs w:val="24"/>
        </w:rPr>
        <w:fldChar w:fldCharType="end"/>
      </w:r>
      <w:r w:rsidRPr="003A6FF0">
        <w:rPr>
          <w:rFonts w:eastAsia="Times New Roman"/>
          <w:szCs w:val="24"/>
        </w:rPr>
        <w:t xml:space="preserve">. International market pressures and the economic and political demands of government elites </w:t>
      </w:r>
      <w:r w:rsidR="008F0DF5" w:rsidRPr="003A6FF0">
        <w:rPr>
          <w:rFonts w:eastAsia="Times New Roman"/>
          <w:szCs w:val="24"/>
        </w:rPr>
        <w:t xml:space="preserve">are implicated in forest destruction in many parts of the world </w:t>
      </w:r>
      <w:r w:rsidRPr="003A6FF0">
        <w:rPr>
          <w:rFonts w:eastAsia="Times New Roman"/>
          <w:szCs w:val="24"/>
        </w:rPr>
        <w:t xml:space="preserve">for extraction of rents associated with timber </w:t>
      </w:r>
      <w:r w:rsidR="00FC1400" w:rsidRPr="003A6FF0">
        <w:rPr>
          <w:rFonts w:eastAsia="Times New Roman"/>
          <w:szCs w:val="24"/>
        </w:rPr>
        <w:t>harvest</w:t>
      </w:r>
      <w:r w:rsidRPr="003A6FF0">
        <w:rPr>
          <w:rFonts w:eastAsia="Times New Roman"/>
          <w:szCs w:val="24"/>
        </w:rPr>
        <w:t xml:space="preserve"> and cash crop expansion</w:t>
      </w:r>
      <w:r w:rsidR="00EB53F7" w:rsidRPr="003A6FF0">
        <w:rPr>
          <w:rFonts w:eastAsia="Times New Roman"/>
          <w:szCs w:val="24"/>
        </w:rPr>
        <w:t>. G</w:t>
      </w:r>
      <w:r w:rsidR="00224B8C" w:rsidRPr="003A6FF0">
        <w:rPr>
          <w:rFonts w:eastAsia="Times New Roman"/>
          <w:szCs w:val="24"/>
        </w:rPr>
        <w:t xml:space="preserve">overnment officials </w:t>
      </w:r>
      <w:r w:rsidR="00EB53F7" w:rsidRPr="003A6FF0">
        <w:rPr>
          <w:rFonts w:eastAsia="Times New Roman"/>
          <w:szCs w:val="24"/>
        </w:rPr>
        <w:t xml:space="preserve">in such cases </w:t>
      </w:r>
      <w:r w:rsidR="00224B8C" w:rsidRPr="003A6FF0">
        <w:rPr>
          <w:rFonts w:eastAsia="Times New Roman"/>
          <w:szCs w:val="24"/>
        </w:rPr>
        <w:t xml:space="preserve">cooperate with and/or encourage destructive activities that bring short-term enrichment to elites through commodity exports, and/or alleviate political pressure by encouraging disempowered groups to move to sparsely populated hinterlands </w:t>
      </w:r>
      <w:r w:rsidR="00B24D37" w:rsidRPr="003A6FF0">
        <w:rPr>
          <w:rFonts w:eastAsia="Times New Roman"/>
          <w:szCs w:val="24"/>
        </w:rPr>
        <w:fldChar w:fldCharType="begin">
          <w:fldData xml:space="preserve">PEVuZE5vdGU+PENpdGU+PEF1dGhvcj5Eb3ZlPC9BdXRob3I+PFllYXI+MTk5MzwvWWVhcj48UmVj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</w:fldData>
        </w:fldChar>
      </w:r>
      <w:r w:rsidR="00B24D37" w:rsidRPr="003A6FF0">
        <w:rPr>
          <w:rFonts w:eastAsia="Times New Roman"/>
          <w:szCs w:val="24"/>
        </w:rPr>
        <w:instrText xml:space="preserve"> ADDIN EN.CITE </w:instrText>
      </w:r>
      <w:r w:rsidR="00B24D37" w:rsidRPr="003A6FF0">
        <w:rPr>
          <w:rFonts w:eastAsia="Times New Roman"/>
          <w:szCs w:val="24"/>
        </w:rPr>
        <w:fldChar w:fldCharType="begin">
          <w:fldData xml:space="preserve">PEVuZE5vdGU+PENpdGU+PEF1dGhvcj5Eb3ZlPC9BdXRob3I+PFllYXI+MTk5MzwvWWVhcj48UmVj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</w:fldData>
        </w:fldChar>
      </w:r>
      <w:r w:rsidR="00B24D37" w:rsidRPr="003A6FF0">
        <w:rPr>
          <w:rFonts w:eastAsia="Times New Roman"/>
          <w:szCs w:val="24"/>
        </w:rPr>
        <w:instrText xml:space="preserve"> ADDIN EN.CITE.DATA </w:instrText>
      </w:r>
      <w:r w:rsidR="00B24D37" w:rsidRPr="003A6FF0">
        <w:rPr>
          <w:rFonts w:eastAsia="Times New Roman"/>
          <w:szCs w:val="24"/>
        </w:rPr>
      </w:r>
      <w:r w:rsidR="00B24D37" w:rsidRPr="003A6FF0">
        <w:rPr>
          <w:rFonts w:eastAsia="Times New Roman"/>
          <w:szCs w:val="24"/>
        </w:rPr>
        <w:fldChar w:fldCharType="end"/>
      </w:r>
      <w:r w:rsidR="00B24D37" w:rsidRPr="003A6FF0">
        <w:rPr>
          <w:rFonts w:eastAsia="Times New Roman"/>
          <w:szCs w:val="24"/>
        </w:rPr>
      </w:r>
      <w:r w:rsidR="00B24D37" w:rsidRPr="003A6FF0">
        <w:rPr>
          <w:rFonts w:eastAsia="Times New Roman"/>
          <w:szCs w:val="24"/>
        </w:rPr>
        <w:fldChar w:fldCharType="separate"/>
      </w:r>
      <w:r w:rsidR="00B24D37" w:rsidRPr="003A6FF0">
        <w:rPr>
          <w:rFonts w:eastAsia="Times New Roman"/>
          <w:noProof/>
          <w:szCs w:val="24"/>
        </w:rPr>
        <w:t>(Dove 1993, Peluso 1992, Hecht and Cockburn 2011, Dauvergne and Lister 2011, Fleischman, Loken, et al. 2014)</w:t>
      </w:r>
      <w:r w:rsidR="00B24D37" w:rsidRPr="003A6FF0">
        <w:rPr>
          <w:rFonts w:eastAsia="Times New Roman"/>
          <w:szCs w:val="24"/>
        </w:rPr>
        <w:fldChar w:fldCharType="end"/>
      </w:r>
      <w:r w:rsidR="00224B8C" w:rsidRPr="003A6FF0">
        <w:rPr>
          <w:rFonts w:eastAsia="Times New Roman"/>
          <w:szCs w:val="24"/>
        </w:rPr>
        <w:t>. In this view, REDD+ and the associated payments programs are yet another attempt to turn forests into commodities which can be sold by political elites at the expense of both ecosystem health and the rights of forest dependent people.</w:t>
      </w:r>
    </w:p>
    <w:p w14:paraId="22BC249C" w14:textId="6E1C0332" w:rsidR="00432288" w:rsidRPr="003A6FF0" w:rsidRDefault="00224B8C" w:rsidP="00C46828">
      <w:pPr>
        <w:spacing w:after="0"/>
        <w:ind w:firstLine="720"/>
        <w:jc w:val="left"/>
      </w:pPr>
      <w:r w:rsidRPr="003A6FF0">
        <w:rPr>
          <w:rFonts w:eastAsia="Times New Roman"/>
          <w:szCs w:val="24"/>
        </w:rPr>
        <w:t xml:space="preserve">The somewhat divergent claims of these </w:t>
      </w:r>
      <w:r w:rsidR="00D822BA" w:rsidRPr="003A6FF0">
        <w:rPr>
          <w:rFonts w:eastAsia="Times New Roman"/>
          <w:szCs w:val="24"/>
        </w:rPr>
        <w:t xml:space="preserve">three </w:t>
      </w:r>
      <w:r w:rsidRPr="003A6FF0">
        <w:rPr>
          <w:rFonts w:eastAsia="Times New Roman"/>
          <w:szCs w:val="24"/>
        </w:rPr>
        <w:t>research traditions</w:t>
      </w:r>
      <w:r w:rsidR="008E31BA" w:rsidRPr="003A6FF0">
        <w:rPr>
          <w:rFonts w:eastAsia="Times New Roman"/>
          <w:szCs w:val="24"/>
        </w:rPr>
        <w:t xml:space="preserve"> raise concern that simple policy blueprints may not be universally applicable. One way to determine what policies are most likely to be successful is to study</w:t>
      </w:r>
      <w:r w:rsidR="004149BD" w:rsidRPr="003A6FF0">
        <w:rPr>
          <w:rFonts w:eastAsia="Times New Roman"/>
          <w:szCs w:val="24"/>
        </w:rPr>
        <w:t xml:space="preserve"> the conditions under which they have worked</w:t>
      </w:r>
      <w:r w:rsidR="007873F9" w:rsidRPr="003A6FF0">
        <w:rPr>
          <w:rFonts w:eastAsia="Times New Roman"/>
          <w:szCs w:val="24"/>
        </w:rPr>
        <w:t>—o</w:t>
      </w:r>
      <w:r w:rsidR="004149BD" w:rsidRPr="003A6FF0">
        <w:rPr>
          <w:rFonts w:eastAsia="Times New Roman"/>
          <w:szCs w:val="24"/>
        </w:rPr>
        <w:t>r failed</w:t>
      </w:r>
      <w:r w:rsidR="007873F9" w:rsidRPr="003A6FF0">
        <w:rPr>
          <w:rFonts w:eastAsia="Times New Roman"/>
          <w:szCs w:val="24"/>
        </w:rPr>
        <w:t>—</w:t>
      </w:r>
      <w:r w:rsidR="004149BD" w:rsidRPr="003A6FF0">
        <w:rPr>
          <w:rFonts w:eastAsia="Times New Roman"/>
          <w:szCs w:val="24"/>
        </w:rPr>
        <w:t xml:space="preserve">in the past. </w:t>
      </w:r>
      <w:r w:rsidR="00D80241" w:rsidRPr="003A6FF0">
        <w:rPr>
          <w:rFonts w:eastAsia="Times New Roman"/>
          <w:szCs w:val="24"/>
        </w:rPr>
        <w:t>N</w:t>
      </w:r>
      <w:r w:rsidR="004149BD" w:rsidRPr="003A6FF0">
        <w:rPr>
          <w:rFonts w:eastAsia="Times New Roman"/>
          <w:szCs w:val="24"/>
        </w:rPr>
        <w:t xml:space="preserve">umerous studies of forest policies </w:t>
      </w:r>
      <w:r w:rsidR="00D80241" w:rsidRPr="003A6FF0">
        <w:rPr>
          <w:rFonts w:eastAsia="Times New Roman"/>
          <w:szCs w:val="24"/>
        </w:rPr>
        <w:t>exist;</w:t>
      </w:r>
      <w:r w:rsidR="004149BD" w:rsidRPr="003A6FF0">
        <w:rPr>
          <w:rFonts w:eastAsia="Times New Roman"/>
          <w:szCs w:val="24"/>
        </w:rPr>
        <w:t xml:space="preserve"> </w:t>
      </w:r>
      <w:r w:rsidR="00D80241" w:rsidRPr="003A6FF0">
        <w:rPr>
          <w:rFonts w:eastAsia="Times New Roman"/>
          <w:szCs w:val="24"/>
        </w:rPr>
        <w:t>thus</w:t>
      </w:r>
      <w:r w:rsidR="00357074" w:rsidRPr="003A6FF0">
        <w:rPr>
          <w:rFonts w:eastAsia="Times New Roman"/>
          <w:szCs w:val="24"/>
        </w:rPr>
        <w:t>,</w:t>
      </w:r>
      <w:r w:rsidR="00D80241" w:rsidRPr="003A6FF0">
        <w:rPr>
          <w:rFonts w:eastAsia="Times New Roman"/>
          <w:szCs w:val="24"/>
        </w:rPr>
        <w:t xml:space="preserve"> </w:t>
      </w:r>
      <w:r w:rsidR="004149BD" w:rsidRPr="003A6FF0">
        <w:rPr>
          <w:rFonts w:eastAsia="Times New Roman"/>
          <w:szCs w:val="24"/>
        </w:rPr>
        <w:t xml:space="preserve">an obvious way to </w:t>
      </w:r>
      <w:r w:rsidR="00D80241" w:rsidRPr="003A6FF0">
        <w:rPr>
          <w:rFonts w:eastAsia="Times New Roman"/>
          <w:szCs w:val="24"/>
        </w:rPr>
        <w:t>synthesize the information therein is to conduct</w:t>
      </w:r>
      <w:r w:rsidR="004149BD" w:rsidRPr="003A6FF0">
        <w:rPr>
          <w:rFonts w:eastAsia="Times New Roman"/>
          <w:szCs w:val="24"/>
        </w:rPr>
        <w:t xml:space="preserve"> a meta-analysis. Unfortunately, the complexities of forest policy and the multitude of methods used to study it mean that formal statistical meta-analysis can</w:t>
      </w:r>
      <w:r w:rsidR="00F46229" w:rsidRPr="003A6FF0">
        <w:rPr>
          <w:rFonts w:eastAsia="Times New Roman"/>
          <w:szCs w:val="24"/>
        </w:rPr>
        <w:t xml:space="preserve"> only be applied to a small subset of the available studies of deforestation (see Busch and Ferretti-Gallon 2017)</w:t>
      </w:r>
      <w:r w:rsidR="00432288" w:rsidRPr="003A6FF0">
        <w:rPr>
          <w:rFonts w:eastAsia="Times New Roman"/>
          <w:szCs w:val="24"/>
        </w:rPr>
        <w:t xml:space="preserve">. </w:t>
      </w:r>
      <w:r w:rsidR="003C23B8" w:rsidRPr="003A6FF0">
        <w:rPr>
          <w:rFonts w:eastAsia="Times New Roman"/>
          <w:szCs w:val="24"/>
        </w:rPr>
        <w:t xml:space="preserve">In keeping with </w:t>
      </w:r>
      <w:r w:rsidR="00432288" w:rsidRPr="003A6FF0">
        <w:rPr>
          <w:rFonts w:eastAsia="Times New Roman"/>
          <w:szCs w:val="24"/>
        </w:rPr>
        <w:t>an emerging literature in social-ecological systems, we instead apply a meta-analysis of case studies approach</w:t>
      </w:r>
      <w:r w:rsidR="003312BF" w:rsidRPr="003A6FF0">
        <w:rPr>
          <w:rFonts w:eastAsia="Times New Roman"/>
          <w:szCs w:val="24"/>
        </w:rPr>
        <w:t xml:space="preserve"> </w:t>
      </w:r>
      <w:r w:rsidR="003312BF" w:rsidRPr="003A6FF0">
        <w:rPr>
          <w:rFonts w:eastAsia="Times New Roman"/>
          <w:szCs w:val="24"/>
        </w:rPr>
        <w:fldChar w:fldCharType="begin">
          <w:fldData xml:space="preserve">PEVuZE5vdGU+PENpdGU+PEF1dGhvcj5Db3g8L0F1dGhvcj48WWVhcj4yMDE0PC9ZZWFyPjxSZWNO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</w:fldData>
        </w:fldChar>
      </w:r>
      <w:r w:rsidR="005A67EA" w:rsidRPr="003A6FF0">
        <w:rPr>
          <w:rFonts w:eastAsia="Times New Roman"/>
          <w:szCs w:val="24"/>
        </w:rPr>
        <w:instrText xml:space="preserve"> ADDIN EN.CITE </w:instrText>
      </w:r>
      <w:r w:rsidR="005A67EA" w:rsidRPr="003A6FF0">
        <w:rPr>
          <w:rFonts w:eastAsia="Times New Roman"/>
          <w:szCs w:val="24"/>
        </w:rPr>
        <w:fldChar w:fldCharType="begin">
          <w:fldData xml:space="preserve">PEVuZE5vdGU+PENpdGU+PEF1dGhvcj5Db3g8L0F1dGhvcj48WWVhcj4yMDE0PC9ZZWFyPjxSZWNO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</w:fldData>
        </w:fldChar>
      </w:r>
      <w:r w:rsidR="005A67EA" w:rsidRPr="003A6FF0">
        <w:rPr>
          <w:rFonts w:eastAsia="Times New Roman"/>
          <w:szCs w:val="24"/>
        </w:rPr>
        <w:instrText xml:space="preserve"> ADDIN EN.CITE.DATA </w:instrText>
      </w:r>
      <w:r w:rsidR="005A67EA" w:rsidRPr="003A6FF0">
        <w:rPr>
          <w:rFonts w:eastAsia="Times New Roman"/>
          <w:szCs w:val="24"/>
        </w:rPr>
      </w:r>
      <w:r w:rsidR="005A67EA" w:rsidRPr="003A6FF0">
        <w:rPr>
          <w:rFonts w:eastAsia="Times New Roman"/>
          <w:szCs w:val="24"/>
        </w:rPr>
        <w:fldChar w:fldCharType="end"/>
      </w:r>
      <w:r w:rsidR="003312BF" w:rsidRPr="003A6FF0">
        <w:rPr>
          <w:rFonts w:eastAsia="Times New Roman"/>
          <w:szCs w:val="24"/>
        </w:rPr>
      </w:r>
      <w:r w:rsidR="003312BF" w:rsidRPr="003A6FF0">
        <w:rPr>
          <w:rFonts w:eastAsia="Times New Roman"/>
          <w:szCs w:val="24"/>
        </w:rPr>
        <w:fldChar w:fldCharType="separate"/>
      </w:r>
      <w:r w:rsidR="00B24D37" w:rsidRPr="003A6FF0">
        <w:rPr>
          <w:rFonts w:eastAsia="Times New Roman"/>
          <w:noProof/>
          <w:szCs w:val="24"/>
        </w:rPr>
        <w:t xml:space="preserve">(Cox </w:t>
      </w:r>
      <w:r w:rsidR="00B24D37" w:rsidRPr="003A6FF0">
        <w:rPr>
          <w:rFonts w:eastAsia="Times New Roman"/>
          <w:noProof/>
          <w:szCs w:val="24"/>
        </w:rPr>
        <w:lastRenderedPageBreak/>
        <w:t>2014, 2015, Geist and Lambin 2001, Ostrom, Gardner, and Walker 1994, Poteete, Janssen, and Ostrom 2010, Rudel et al. 2005, Rudel 2008b, Young et al. 2006, Fleischman, Ban, et al. 2014)</w:t>
      </w:r>
      <w:r w:rsidR="003312BF" w:rsidRPr="003A6FF0">
        <w:rPr>
          <w:rFonts w:eastAsia="Times New Roman"/>
          <w:szCs w:val="24"/>
        </w:rPr>
        <w:fldChar w:fldCharType="end"/>
      </w:r>
      <w:r w:rsidR="003312BF" w:rsidRPr="003A6FF0">
        <w:rPr>
          <w:rFonts w:eastAsia="Times New Roman"/>
          <w:szCs w:val="24"/>
        </w:rPr>
        <w:t xml:space="preserve">. </w:t>
      </w:r>
      <w:bookmarkStart w:id="9" w:name="_Toc448922373"/>
      <w:r w:rsidR="00F46229" w:rsidRPr="003A6FF0">
        <w:rPr>
          <w:rFonts w:eastAsia="Times New Roman"/>
          <w:szCs w:val="24"/>
        </w:rPr>
        <w:t>This approach allows us to utilize information drawn from a much larger set of cases than Busch and Ferretti-Gallon</w:t>
      </w:r>
      <w:r w:rsidR="002D32A8" w:rsidRPr="003A6FF0">
        <w:rPr>
          <w:rFonts w:eastAsia="Times New Roman"/>
          <w:szCs w:val="24"/>
        </w:rPr>
        <w:t xml:space="preserve"> (2017)</w:t>
      </w:r>
      <w:r w:rsidR="00F46229" w:rsidRPr="003A6FF0">
        <w:rPr>
          <w:rFonts w:eastAsia="Times New Roman"/>
          <w:szCs w:val="24"/>
        </w:rPr>
        <w:t>, who only examine cases that use spatially explicit econometric methods.</w:t>
      </w:r>
    </w:p>
    <w:p w14:paraId="26D5491E" w14:textId="486F70D9" w:rsidR="003312BF" w:rsidRPr="003A6FF0" w:rsidRDefault="00C46828">
      <w:pPr>
        <w:pStyle w:val="Heading1"/>
        <w:pPrChange w:id="10" w:author="Author">
          <w:pPr>
            <w:autoSpaceDE w:val="0"/>
            <w:autoSpaceDN w:val="0"/>
            <w:adjustRightInd w:val="0"/>
            <w:spacing w:after="0"/>
            <w:jc w:val="center"/>
            <w:outlineLvl w:val="1"/>
          </w:pPr>
        </w:pPrChange>
      </w:pPr>
      <w:r w:rsidRPr="003A6FF0">
        <w:t>2.</w:t>
      </w:r>
      <w:del w:id="11" w:author="Author">
        <w:r w:rsidRPr="003A6FF0" w:rsidDel="005E0185">
          <w:delText>1</w:delText>
        </w:r>
      </w:del>
      <w:r w:rsidRPr="003A6FF0">
        <w:t xml:space="preserve"> </w:t>
      </w:r>
      <w:r w:rsidR="003312BF" w:rsidRPr="003A6FF0">
        <w:t>Methods</w:t>
      </w:r>
      <w:bookmarkEnd w:id="9"/>
    </w:p>
    <w:p w14:paraId="5F62D292" w14:textId="304872FD" w:rsidR="003312BF" w:rsidRPr="003A6FF0" w:rsidRDefault="00F365E7" w:rsidP="003312BF">
      <w:pPr>
        <w:spacing w:after="0"/>
        <w:ind w:firstLine="720"/>
        <w:jc w:val="left"/>
        <w:rPr>
          <w:rFonts w:eastAsia="Times New Roman"/>
          <w:szCs w:val="24"/>
        </w:rPr>
      </w:pPr>
      <w:r w:rsidRPr="003A6FF0">
        <w:rPr>
          <w:rFonts w:eastAsia="Times New Roman"/>
          <w:szCs w:val="24"/>
        </w:rPr>
        <w:t xml:space="preserve">We follow techniques for conducting a meta-analysis of case studies </w:t>
      </w:r>
      <w:r w:rsidR="003136C6" w:rsidRPr="003A6FF0">
        <w:rPr>
          <w:rFonts w:eastAsia="Times New Roman"/>
          <w:szCs w:val="24"/>
        </w:rPr>
        <w:t>that have been developed in previous studies of social-ecological systems</w:t>
      </w:r>
      <w:r w:rsidR="000F45F7" w:rsidRPr="003A6FF0">
        <w:rPr>
          <w:rFonts w:eastAsia="Times New Roman"/>
          <w:szCs w:val="24"/>
        </w:rPr>
        <w:t xml:space="preserve"> and land change science</w:t>
      </w:r>
      <w:r w:rsidR="003312BF" w:rsidRPr="003A6FF0">
        <w:rPr>
          <w:rFonts w:eastAsia="Times New Roman"/>
          <w:szCs w:val="24"/>
        </w:rPr>
        <w:t xml:space="preserve"> </w:t>
      </w:r>
      <w:r w:rsidR="003312BF" w:rsidRPr="003A6FF0">
        <w:rPr>
          <w:rFonts w:eastAsia="Times New Roman"/>
          <w:szCs w:val="24"/>
        </w:rPr>
        <w:fldChar w:fldCharType="begin">
          <w:fldData xml:space="preserve">PEVuZE5vdGU+PENpdGU+PEF1dGhvcj5Db3g8L0F1dGhvcj48WWVhcj4yMDE0PC9ZZWFyPjxSZWNO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</w:fldData>
        </w:fldChar>
      </w:r>
      <w:r w:rsidR="005A67EA" w:rsidRPr="003A6FF0">
        <w:rPr>
          <w:rFonts w:eastAsia="Times New Roman"/>
          <w:szCs w:val="24"/>
        </w:rPr>
        <w:instrText xml:space="preserve"> ADDIN EN.CITE </w:instrText>
      </w:r>
      <w:r w:rsidR="005A67EA" w:rsidRPr="003A6FF0">
        <w:rPr>
          <w:rFonts w:eastAsia="Times New Roman"/>
          <w:szCs w:val="24"/>
        </w:rPr>
        <w:fldChar w:fldCharType="begin">
          <w:fldData xml:space="preserve">PEVuZE5vdGU+PENpdGU+PEF1dGhvcj5Db3g8L0F1dGhvcj48WWVhcj4yMDE0PC9ZZWFyPjxSZWNO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</w:fldData>
        </w:fldChar>
      </w:r>
      <w:r w:rsidR="005A67EA" w:rsidRPr="003A6FF0">
        <w:rPr>
          <w:rFonts w:eastAsia="Times New Roman"/>
          <w:szCs w:val="24"/>
        </w:rPr>
        <w:instrText xml:space="preserve"> ADDIN EN.CITE.DATA </w:instrText>
      </w:r>
      <w:r w:rsidR="005A67EA" w:rsidRPr="003A6FF0">
        <w:rPr>
          <w:rFonts w:eastAsia="Times New Roman"/>
          <w:szCs w:val="24"/>
        </w:rPr>
      </w:r>
      <w:r w:rsidR="005A67EA" w:rsidRPr="003A6FF0">
        <w:rPr>
          <w:rFonts w:eastAsia="Times New Roman"/>
          <w:szCs w:val="24"/>
        </w:rPr>
        <w:fldChar w:fldCharType="end"/>
      </w:r>
      <w:r w:rsidR="003312BF" w:rsidRPr="003A6FF0">
        <w:rPr>
          <w:rFonts w:eastAsia="Times New Roman"/>
          <w:szCs w:val="24"/>
        </w:rPr>
      </w:r>
      <w:r w:rsidR="003312BF" w:rsidRPr="003A6FF0">
        <w:rPr>
          <w:rFonts w:eastAsia="Times New Roman"/>
          <w:szCs w:val="24"/>
        </w:rPr>
        <w:fldChar w:fldCharType="separate"/>
      </w:r>
      <w:r w:rsidR="003312BF" w:rsidRPr="003A6FF0">
        <w:rPr>
          <w:rFonts w:eastAsia="Times New Roman"/>
          <w:noProof/>
          <w:szCs w:val="24"/>
        </w:rPr>
        <w:t>(Cox 2014, 2015, Geist and Lambin 2001, Ostrom, Gardner, and Walker 1994, Poteete, Janssen, and Ostrom 2010, Rudel et al. 2005, Rudel 2008b, Young et al. 2006)</w:t>
      </w:r>
      <w:r w:rsidR="003312BF" w:rsidRPr="003A6FF0">
        <w:rPr>
          <w:rFonts w:eastAsia="Times New Roman"/>
          <w:szCs w:val="24"/>
        </w:rPr>
        <w:fldChar w:fldCharType="end"/>
      </w:r>
      <w:r w:rsidR="003312BF" w:rsidRPr="003A6FF0">
        <w:rPr>
          <w:rFonts w:eastAsia="Times New Roman"/>
          <w:szCs w:val="24"/>
        </w:rPr>
        <w:t xml:space="preserve">. We </w:t>
      </w:r>
      <w:r w:rsidR="00EF5BED" w:rsidRPr="003A6FF0">
        <w:rPr>
          <w:rFonts w:eastAsia="Times New Roman"/>
          <w:szCs w:val="24"/>
        </w:rPr>
        <w:t xml:space="preserve">reviewed </w:t>
      </w:r>
      <w:r w:rsidR="003312BF" w:rsidRPr="003A6FF0">
        <w:rPr>
          <w:rFonts w:eastAsia="Times New Roman"/>
          <w:szCs w:val="24"/>
        </w:rPr>
        <w:t xml:space="preserve">several of the largest scholarly databases using </w:t>
      </w:r>
      <w:r w:rsidR="0060760A" w:rsidRPr="003A6FF0">
        <w:rPr>
          <w:rFonts w:eastAsia="Times New Roman"/>
          <w:szCs w:val="24"/>
        </w:rPr>
        <w:t xml:space="preserve">a systematic </w:t>
      </w:r>
      <w:r w:rsidR="003312BF" w:rsidRPr="003A6FF0">
        <w:rPr>
          <w:rFonts w:eastAsia="Times New Roman"/>
          <w:szCs w:val="24"/>
        </w:rPr>
        <w:t>sear</w:t>
      </w:r>
      <w:r w:rsidR="0087259F" w:rsidRPr="003A6FF0">
        <w:rPr>
          <w:rFonts w:eastAsia="Times New Roman"/>
          <w:szCs w:val="24"/>
        </w:rPr>
        <w:t>ch string</w:t>
      </w:r>
      <w:r w:rsidR="003312BF" w:rsidRPr="003A6FF0">
        <w:rPr>
          <w:rFonts w:eastAsia="Times New Roman"/>
          <w:szCs w:val="24"/>
        </w:rPr>
        <w:t>, which included search terms for countries in Mesoamerica,</w:t>
      </w:r>
      <w:r w:rsidR="00D0617E" w:rsidRPr="003A6FF0">
        <w:rPr>
          <w:rFonts w:eastAsia="Times New Roman"/>
          <w:szCs w:val="24"/>
        </w:rPr>
        <w:t xml:space="preserve"> common types of forest conservation policies, and key forest policy research traditions</w:t>
      </w:r>
      <w:r w:rsidR="00344C86" w:rsidRPr="003A6FF0">
        <w:rPr>
          <w:rFonts w:eastAsia="Times New Roman"/>
          <w:szCs w:val="24"/>
        </w:rPr>
        <w:t xml:space="preserve"> (</w:t>
      </w:r>
      <w:ins w:id="12" w:author="Author">
        <w:r w:rsidR="00881615" w:rsidRPr="00881615">
          <w:rPr>
            <w:rFonts w:eastAsia="Times New Roman"/>
            <w:szCs w:val="24"/>
          </w:rPr>
          <w:t xml:space="preserve">for information on the search string and databases used see </w:t>
        </w:r>
        <w:r w:rsidR="00881615">
          <w:rPr>
            <w:rFonts w:eastAsia="Times New Roman"/>
            <w:szCs w:val="24"/>
          </w:rPr>
          <w:t>page 1 of</w:t>
        </w:r>
        <w:r w:rsidR="00881615" w:rsidRPr="00881615">
          <w:rPr>
            <w:rFonts w:eastAsia="Times New Roman"/>
            <w:szCs w:val="24"/>
          </w:rPr>
          <w:t xml:space="preserve"> Open Data</w:t>
        </w:r>
      </w:ins>
      <w:del w:id="13" w:author="Author">
        <w:r w:rsidR="00344C86" w:rsidRPr="003A6FF0" w:rsidDel="00881615">
          <w:rPr>
            <w:rFonts w:eastAsia="Times New Roman"/>
            <w:szCs w:val="24"/>
          </w:rPr>
          <w:delText xml:space="preserve">see </w:delText>
        </w:r>
        <w:r w:rsidR="00523CB8" w:rsidRPr="003A6FF0" w:rsidDel="00881615">
          <w:rPr>
            <w:rFonts w:eastAsia="Times New Roman"/>
            <w:szCs w:val="24"/>
          </w:rPr>
          <w:delText>O</w:delText>
        </w:r>
        <w:r w:rsidR="00642CA4" w:rsidRPr="003A6FF0" w:rsidDel="00881615">
          <w:rPr>
            <w:rFonts w:eastAsia="Times New Roman"/>
            <w:szCs w:val="24"/>
          </w:rPr>
          <w:delText xml:space="preserve">pen </w:delText>
        </w:r>
        <w:r w:rsidR="00523CB8" w:rsidRPr="003A6FF0" w:rsidDel="00881615">
          <w:rPr>
            <w:rFonts w:eastAsia="Times New Roman"/>
            <w:szCs w:val="24"/>
          </w:rPr>
          <w:delText>D</w:delText>
        </w:r>
        <w:r w:rsidR="00642CA4" w:rsidRPr="003A6FF0" w:rsidDel="00881615">
          <w:rPr>
            <w:rFonts w:eastAsia="Times New Roman"/>
            <w:szCs w:val="24"/>
          </w:rPr>
          <w:delText>ata</w:delText>
        </w:r>
      </w:del>
      <w:r w:rsidR="00344C86" w:rsidRPr="003A6FF0">
        <w:rPr>
          <w:rFonts w:eastAsia="Times New Roman"/>
          <w:szCs w:val="24"/>
        </w:rPr>
        <w:t>)</w:t>
      </w:r>
      <w:r w:rsidR="003312BF" w:rsidRPr="003A6FF0">
        <w:rPr>
          <w:rFonts w:eastAsia="Times New Roman"/>
          <w:szCs w:val="24"/>
        </w:rPr>
        <w:t xml:space="preserve">. </w:t>
      </w:r>
      <w:r w:rsidR="00EF5BED" w:rsidRPr="003A6FF0">
        <w:rPr>
          <w:rFonts w:eastAsia="Times New Roman"/>
          <w:szCs w:val="24"/>
        </w:rPr>
        <w:t>T</w:t>
      </w:r>
      <w:r w:rsidR="003312BF" w:rsidRPr="003A6FF0">
        <w:rPr>
          <w:rFonts w:eastAsia="Times New Roman"/>
          <w:szCs w:val="24"/>
        </w:rPr>
        <w:t xml:space="preserve">o </w:t>
      </w:r>
      <w:r w:rsidR="00D0617E" w:rsidRPr="003A6FF0">
        <w:rPr>
          <w:rFonts w:eastAsia="Times New Roman"/>
          <w:szCs w:val="24"/>
        </w:rPr>
        <w:t xml:space="preserve">broaden the scope of our study, </w:t>
      </w:r>
      <w:r w:rsidR="00EF5BED" w:rsidRPr="003A6FF0">
        <w:rPr>
          <w:rFonts w:eastAsia="Times New Roman"/>
          <w:szCs w:val="24"/>
        </w:rPr>
        <w:t xml:space="preserve">we included databases that search grey literature </w:t>
      </w:r>
      <w:r w:rsidR="006633A9" w:rsidRPr="003A6FF0">
        <w:rPr>
          <w:rFonts w:eastAsia="Times New Roman"/>
          <w:szCs w:val="24"/>
        </w:rPr>
        <w:t>to</w:t>
      </w:r>
      <w:r w:rsidR="00F9005A" w:rsidRPr="003A6FF0">
        <w:rPr>
          <w:rFonts w:eastAsia="Times New Roman"/>
          <w:szCs w:val="24"/>
        </w:rPr>
        <w:t xml:space="preserve"> consider</w:t>
      </w:r>
      <w:r w:rsidR="00D0617E" w:rsidRPr="003A6FF0">
        <w:rPr>
          <w:rFonts w:eastAsia="Times New Roman"/>
          <w:szCs w:val="24"/>
        </w:rPr>
        <w:t xml:space="preserve"> relevant</w:t>
      </w:r>
      <w:r w:rsidR="003312BF" w:rsidRPr="003A6FF0">
        <w:rPr>
          <w:rFonts w:eastAsia="Times New Roman"/>
          <w:szCs w:val="24"/>
        </w:rPr>
        <w:t xml:space="preserve"> cases found in conference proceedings, scientific reports, and dissertations. The first author reviewed the abstracts of all </w:t>
      </w:r>
      <w:ins w:id="14" w:author="Author">
        <w:r w:rsidR="00E45073">
          <w:rPr>
            <w:rFonts w:eastAsia="Times New Roman"/>
            <w:szCs w:val="24"/>
          </w:rPr>
          <w:t>the resultant</w:t>
        </w:r>
      </w:ins>
      <w:del w:id="15" w:author="Author">
        <w:r w:rsidR="003312BF" w:rsidRPr="003A6FF0" w:rsidDel="00E45073">
          <w:rPr>
            <w:rFonts w:eastAsia="Times New Roman"/>
            <w:szCs w:val="24"/>
          </w:rPr>
          <w:delText>2</w:delText>
        </w:r>
        <w:r w:rsidR="004F7C69" w:rsidRPr="003A6FF0" w:rsidDel="00E45073">
          <w:rPr>
            <w:rFonts w:eastAsia="Times New Roman"/>
            <w:szCs w:val="24"/>
          </w:rPr>
          <w:delText>,</w:delText>
        </w:r>
        <w:r w:rsidR="003312BF" w:rsidRPr="003A6FF0" w:rsidDel="00E45073">
          <w:rPr>
            <w:rFonts w:eastAsia="Times New Roman"/>
            <w:szCs w:val="24"/>
          </w:rPr>
          <w:delText>387</w:delText>
        </w:r>
      </w:del>
      <w:r w:rsidR="003312BF" w:rsidRPr="003A6FF0">
        <w:rPr>
          <w:rFonts w:eastAsia="Times New Roman"/>
          <w:szCs w:val="24"/>
        </w:rPr>
        <w:t xml:space="preserve"> </w:t>
      </w:r>
      <w:r w:rsidR="00D0617E" w:rsidRPr="003A6FF0">
        <w:rPr>
          <w:rFonts w:eastAsia="Times New Roman"/>
          <w:szCs w:val="24"/>
        </w:rPr>
        <w:t xml:space="preserve">studies and </w:t>
      </w:r>
      <w:r w:rsidR="003312BF" w:rsidRPr="003A6FF0">
        <w:rPr>
          <w:rFonts w:eastAsia="Times New Roman"/>
          <w:szCs w:val="24"/>
        </w:rPr>
        <w:t xml:space="preserve">selected papers that </w:t>
      </w:r>
      <w:r w:rsidR="00D0617E" w:rsidRPr="003A6FF0">
        <w:rPr>
          <w:rFonts w:eastAsia="Times New Roman"/>
          <w:szCs w:val="24"/>
        </w:rPr>
        <w:t>link a public policy to a change in forest cover in one or more Mesoamerican countries.</w:t>
      </w:r>
      <w:r w:rsidR="00FD2E34" w:rsidRPr="003A6FF0">
        <w:rPr>
          <w:rFonts w:eastAsia="Times New Roman"/>
          <w:szCs w:val="24"/>
        </w:rPr>
        <w:t xml:space="preserve"> We eliminated all studies that did not link a change in forest cover to a specific public policy in Mesoamerica. </w:t>
      </w:r>
    </w:p>
    <w:p w14:paraId="6D352099" w14:textId="2C0E1690" w:rsidR="003312BF" w:rsidRPr="003A6FF0" w:rsidRDefault="006E11A7" w:rsidP="003312BF">
      <w:pPr>
        <w:spacing w:after="0"/>
        <w:ind w:firstLine="720"/>
        <w:jc w:val="left"/>
        <w:rPr>
          <w:rFonts w:eastAsia="Times New Roman"/>
          <w:szCs w:val="24"/>
        </w:rPr>
      </w:pPr>
      <w:r w:rsidRPr="003A6FF0">
        <w:rPr>
          <w:rFonts w:eastAsia="Times New Roman"/>
          <w:szCs w:val="24"/>
        </w:rPr>
        <w:t xml:space="preserve">For the purpose of this study, </w:t>
      </w:r>
      <w:ins w:id="16" w:author="Author">
        <w:r w:rsidR="00E45073">
          <w:rPr>
            <w:rFonts w:eastAsia="Times New Roman"/>
            <w:szCs w:val="24"/>
          </w:rPr>
          <w:t xml:space="preserve">we considered </w:t>
        </w:r>
      </w:ins>
      <w:r w:rsidRPr="003A6FF0">
        <w:rPr>
          <w:rFonts w:eastAsia="Times New Roman"/>
          <w:szCs w:val="24"/>
        </w:rPr>
        <w:t xml:space="preserve">a case </w:t>
      </w:r>
      <w:ins w:id="17" w:author="Author">
        <w:r w:rsidR="00E45073">
          <w:rPr>
            <w:rFonts w:eastAsia="Times New Roman"/>
            <w:szCs w:val="24"/>
          </w:rPr>
          <w:t xml:space="preserve">to be </w:t>
        </w:r>
      </w:ins>
      <w:del w:id="18" w:author="Author">
        <w:r w:rsidRPr="003A6FF0" w:rsidDel="00E45073">
          <w:rPr>
            <w:rFonts w:eastAsia="Times New Roman"/>
            <w:szCs w:val="24"/>
          </w:rPr>
          <w:delText xml:space="preserve">consists </w:delText>
        </w:r>
      </w:del>
      <w:ins w:id="19" w:author="Author">
        <w:r w:rsidR="00E45073">
          <w:rPr>
            <w:rFonts w:eastAsia="Times New Roman"/>
            <w:szCs w:val="24"/>
          </w:rPr>
          <w:t xml:space="preserve">a </w:t>
        </w:r>
      </w:ins>
      <w:del w:id="20" w:author="Author">
        <w:r w:rsidRPr="003A6FF0" w:rsidDel="00E45073">
          <w:rPr>
            <w:rFonts w:eastAsia="Times New Roman"/>
            <w:szCs w:val="24"/>
          </w:rPr>
          <w:delText xml:space="preserve">of </w:delText>
        </w:r>
        <w:r w:rsidR="006C38F5" w:rsidRPr="003A6FF0" w:rsidDel="00E45073">
          <w:rPr>
            <w:rFonts w:eastAsia="Times New Roman"/>
            <w:szCs w:val="24"/>
          </w:rPr>
          <w:delText>a</w:delText>
        </w:r>
        <w:r w:rsidR="003312BF" w:rsidRPr="003A6FF0" w:rsidDel="00E45073">
          <w:rPr>
            <w:rFonts w:eastAsia="Times New Roman"/>
            <w:szCs w:val="24"/>
          </w:rPr>
          <w:delText xml:space="preserve"> </w:delText>
        </w:r>
      </w:del>
      <w:r w:rsidR="003312BF" w:rsidRPr="003A6FF0">
        <w:rPr>
          <w:rFonts w:eastAsia="Times New Roman"/>
          <w:szCs w:val="24"/>
        </w:rPr>
        <w:t xml:space="preserve">documented relationship between a policy and forest cover </w:t>
      </w:r>
      <w:r w:rsidR="00D0617E" w:rsidRPr="003A6FF0">
        <w:rPr>
          <w:rFonts w:eastAsia="Times New Roman"/>
          <w:szCs w:val="24"/>
        </w:rPr>
        <w:t xml:space="preserve">change </w:t>
      </w:r>
      <w:r w:rsidR="003312BF" w:rsidRPr="003A6FF0">
        <w:rPr>
          <w:rFonts w:eastAsia="Times New Roman"/>
          <w:szCs w:val="24"/>
        </w:rPr>
        <w:t xml:space="preserve">in a single country. </w:t>
      </w:r>
      <w:r w:rsidR="00D0617E" w:rsidRPr="003A6FF0">
        <w:rPr>
          <w:rFonts w:eastAsia="Times New Roman"/>
          <w:szCs w:val="24"/>
        </w:rPr>
        <w:t xml:space="preserve">Some studies contained multiple </w:t>
      </w:r>
      <w:r w:rsidRPr="003A6FF0">
        <w:rPr>
          <w:rFonts w:eastAsia="Times New Roman"/>
          <w:szCs w:val="24"/>
        </w:rPr>
        <w:t>cases</w:t>
      </w:r>
      <w:r w:rsidR="00D0617E" w:rsidRPr="003A6FF0">
        <w:rPr>
          <w:rFonts w:eastAsia="Times New Roman"/>
          <w:szCs w:val="24"/>
        </w:rPr>
        <w:t xml:space="preserve">. </w:t>
      </w:r>
      <w:r w:rsidR="003312BF" w:rsidRPr="003A6FF0">
        <w:rPr>
          <w:rFonts w:eastAsia="Times New Roman"/>
          <w:szCs w:val="24"/>
        </w:rPr>
        <w:t xml:space="preserve">For example, </w:t>
      </w:r>
      <w:r w:rsidR="003312BF" w:rsidRPr="003A6FF0">
        <w:rPr>
          <w:rFonts w:eastAsia="Times New Roman"/>
          <w:szCs w:val="24"/>
        </w:rPr>
        <w:fldChar w:fldCharType="begin"/>
      </w:r>
      <w:r w:rsidR="003312BF" w:rsidRPr="003A6FF0">
        <w:rPr>
          <w:rFonts w:eastAsia="Times New Roman"/>
          <w:szCs w:val="24"/>
        </w:rPr>
        <w:instrText xml:space="preserve"> ADDIN EN.CITE &lt;EndNote&gt;&lt;Cite AuthorYear="1"&gt;&lt;Author&gt;Morse&lt;/Author&gt;&lt;Year&gt;2009&lt;/Year&gt;&lt;RecNum&gt;1555&lt;/RecNum&gt;&lt;DisplayText&gt;Morse et al. (2009)&lt;/DisplayText&gt;&lt;record&gt;&lt;rec-number&gt;1555&lt;/rec-number&gt;&lt;foreign-keys&gt;&lt;key app="EN" db-id="f5rd09xw7w5fruexee6xseaaxaws9p0dr5sf" timestamp="1447185042"&gt;1555&lt;/key&gt;&lt;/foreign-keys&gt;&lt;ref-type name="Journal Article"&gt;17&lt;/ref-type&gt;&lt;contributors&gt;&lt;authors&gt;&lt;author&gt;Morse, W. C.&lt;/author&gt;&lt;author&gt;Schedlbauer, J. L.&lt;/author&gt;&lt;author&gt;Sesnie, S. E.&lt;/author&gt;&lt;author&gt;Finegan, B.&lt;/author&gt;&lt;author&gt;Harvey, C. A.&lt;/author&gt;&lt;author&gt;Hollenhorst, S. J.&lt;/author&gt;&lt;author&gt;Kavanagh, K. L.&lt;/author&gt;&lt;author&gt;Stoian, D.&lt;/author&gt;&lt;author&gt;Wulfhorst, J. D.&lt;/author&gt;&lt;/authors&gt;&lt;/contributors&gt;&lt;titles&gt;&lt;title&gt;Consequences of environmental service payments for forest retention and recruitment in a Costa Rican biological corridor&lt;/title&gt;&lt;secondary-title&gt;Ecology and Society U9 - Y&lt;/secondary-title&gt;&lt;/titles&gt;&lt;periodical&gt;&lt;full-title&gt;Ecology and Society U9 - Y&lt;/full-title&gt;&lt;/periodical&gt;&lt;pages&gt;art. 23. many ref&lt;/pages&gt;&lt;volume&gt;14&lt;/volume&gt;&lt;number&gt;1&lt;/number&gt;&lt;dates&gt;&lt;year&gt;2009&lt;/year&gt;&lt;/dates&gt;&lt;pub-location&gt;Waterloo&lt;/pub-location&gt;&lt;publisher&gt;Resilience Alliance&lt;/publisher&gt;&lt;urls&gt;&lt;related-urls&gt;&lt;url&gt;http://ovidsp.ovid.com/ovidweb.cgi?T=JS&amp;amp;CSC=Y&amp;amp;NEWS=N&amp;amp;PAGE=fulltext&amp;amp;D=caba6&amp;amp;AN=20093250652; http://linkresolver.tamu.edu:9003/tamu?sid=OVID:cabadb&amp;amp;id=pmid:&amp;amp;id=doi:&amp;amp;issn=1708-3087&amp;amp;isbn=&amp;amp;volume=14&amp;amp;issue=1&amp;amp;spage=art&amp;amp;pages=art.+23&amp;amp;date=2009&amp;amp;title=Ecology+and+Society&amp;amp;atitle=Consequences+of+environmental+service+payments+for+forest+retention+and+recruitment+in+a+Costa+Rican+biological+corridor.&amp;amp;aulast=Morse&amp;amp;pid=%3Cauthor%3EMorse%2C+W.+C.%3C%2Fauthor%3E&amp;amp;%3CAN%3E20093250652%3C%2FAN%3E&lt;/url&gt;&lt;/related-urls&gt;&lt;/urls&gt;&lt;/record&gt;&lt;/Cite&gt;&lt;/EndNote&gt;</w:instrText>
      </w:r>
      <w:r w:rsidR="003312BF" w:rsidRPr="003A6FF0">
        <w:rPr>
          <w:rFonts w:eastAsia="Times New Roman"/>
          <w:szCs w:val="24"/>
        </w:rPr>
        <w:fldChar w:fldCharType="separate"/>
      </w:r>
      <w:r w:rsidR="003312BF" w:rsidRPr="003A6FF0">
        <w:rPr>
          <w:rFonts w:eastAsia="Times New Roman"/>
          <w:noProof/>
          <w:szCs w:val="24"/>
        </w:rPr>
        <w:t>Morse et al. (2009)</w:t>
      </w:r>
      <w:r w:rsidR="003312BF" w:rsidRPr="003A6FF0">
        <w:rPr>
          <w:rFonts w:eastAsia="Times New Roman"/>
          <w:szCs w:val="24"/>
        </w:rPr>
        <w:fldChar w:fldCharType="end"/>
      </w:r>
      <w:r w:rsidR="003312BF" w:rsidRPr="003A6FF0">
        <w:rPr>
          <w:rFonts w:eastAsia="Times New Roman"/>
          <w:szCs w:val="24"/>
        </w:rPr>
        <w:t xml:space="preserve"> examined both the 1996 Costa Rican forestry law </w:t>
      </w:r>
      <w:r w:rsidR="000B4C19" w:rsidRPr="003A6FF0">
        <w:rPr>
          <w:rFonts w:eastAsia="Times New Roman"/>
          <w:szCs w:val="24"/>
        </w:rPr>
        <w:t>and</w:t>
      </w:r>
      <w:r w:rsidR="003312BF" w:rsidRPr="003A6FF0">
        <w:rPr>
          <w:rFonts w:eastAsia="Times New Roman"/>
          <w:szCs w:val="24"/>
        </w:rPr>
        <w:t xml:space="preserve"> environmental service payments. </w:t>
      </w:r>
      <w:r w:rsidR="000B4C19" w:rsidRPr="003A6FF0">
        <w:rPr>
          <w:rFonts w:eastAsia="Times New Roman"/>
          <w:szCs w:val="24"/>
        </w:rPr>
        <w:t xml:space="preserve">Because </w:t>
      </w:r>
      <w:r w:rsidR="003312BF" w:rsidRPr="003A6FF0">
        <w:rPr>
          <w:rFonts w:eastAsia="Times New Roman"/>
          <w:szCs w:val="24"/>
        </w:rPr>
        <w:t xml:space="preserve">the study included two public policies, we coded it as two cases. Likewise, there may be </w:t>
      </w:r>
      <w:r w:rsidR="00D0617E" w:rsidRPr="003A6FF0">
        <w:rPr>
          <w:rFonts w:eastAsia="Times New Roman"/>
          <w:szCs w:val="24"/>
        </w:rPr>
        <w:t>multiple studies</w:t>
      </w:r>
      <w:r w:rsidR="003312BF" w:rsidRPr="003A6FF0">
        <w:rPr>
          <w:rFonts w:eastAsia="Times New Roman"/>
          <w:szCs w:val="24"/>
        </w:rPr>
        <w:t xml:space="preserve"> </w:t>
      </w:r>
      <w:r w:rsidR="00D0617E" w:rsidRPr="003A6FF0">
        <w:rPr>
          <w:rFonts w:eastAsia="Times New Roman"/>
          <w:szCs w:val="24"/>
        </w:rPr>
        <w:t>concerning</w:t>
      </w:r>
      <w:r w:rsidR="003312BF" w:rsidRPr="003A6FF0">
        <w:rPr>
          <w:rFonts w:eastAsia="Times New Roman"/>
          <w:szCs w:val="24"/>
        </w:rPr>
        <w:t xml:space="preserve"> the same policy, such as </w:t>
      </w:r>
      <w:r w:rsidR="003312BF" w:rsidRPr="003A6FF0">
        <w:rPr>
          <w:rFonts w:eastAsia="Times New Roman"/>
          <w:szCs w:val="24"/>
        </w:rPr>
        <w:fldChar w:fldCharType="begin"/>
      </w:r>
      <w:r w:rsidR="003312BF" w:rsidRPr="003A6FF0">
        <w:rPr>
          <w:rFonts w:eastAsia="Times New Roman"/>
          <w:szCs w:val="24"/>
        </w:rPr>
        <w:instrText xml:space="preserve"> ADDIN EN.CITE &lt;EndNote&gt;&lt;Cite AuthorYear="1"&gt;&lt;Author&gt;Carr&lt;/Author&gt;&lt;Year&gt;2008&lt;/Year&gt;&lt;RecNum&gt;480&lt;/RecNum&gt;&lt;DisplayText&gt;Carr (2008)&lt;/DisplayText&gt;&lt;record&gt;&lt;rec-number&gt;480&lt;/rec-number&gt;&lt;foreign-keys&gt;&lt;key app="EN" db-id="f5rd09xw7w5fruexee6xseaaxaws9p0dr5sf" timestamp="1447185038"&gt;480&lt;/key&gt;&lt;/foreign-keys&gt;&lt;ref-type name="Journal Article"&gt;17&lt;/ref-type&gt;&lt;contributors&gt;&lt;authors&gt;&lt;author&gt;Carr, David&lt;/author&gt;&lt;/authors&gt;&lt;/contributors&gt;&lt;titles&gt;&lt;title&gt;Farm Households and Land Use in a Core Conservation Zone of the Maya Biosphere Reserve, Guatemala&lt;/title&gt;&lt;secondary-title&gt;Human Ecology: An Interdisciplinary Journal&lt;/secondary-title&gt;&lt;/titles&gt;&lt;periodical&gt;&lt;full-title&gt;Human Ecology: An Interdisciplinary Journal&lt;/full-title&gt;&lt;/periodical&gt;&lt;pages&gt;231-248&lt;/pages&gt;&lt;volume&gt;36&lt;/volume&gt;&lt;number&gt;2&lt;/number&gt;&lt;keywords&gt;&lt;keyword&gt;FARMS&lt;/keyword&gt;&lt;keyword&gt;LAND use&lt;/keyword&gt;&lt;keyword&gt;BIOSPHERE&lt;/keyword&gt;&lt;keyword&gt;LANDSCAPE assessment&lt;/keyword&gt;&lt;keyword&gt;SANITARY landfills&lt;/keyword&gt;&lt;keyword&gt;GEOBIOLOGY&lt;/keyword&gt;&lt;keyword&gt;EMINENT domain&lt;/keyword&gt;&lt;keyword&gt;GUATEMALA&lt;/keyword&gt;&lt;keyword&gt;RESERVA de la Biosfera Maya (Guatemala)&lt;/keyword&gt;&lt;keyword&gt;Deforestation&lt;/keyword&gt;&lt;keyword&gt;Latin America&lt;/keyword&gt;&lt;keyword&gt;Maya Biosphere Reserve&lt;/keyword&gt;&lt;/keywords&gt;&lt;dates&gt;&lt;year&gt;2008&lt;/year&gt;&lt;/dates&gt;&lt;isbn&gt;03007839&lt;/isbn&gt;&lt;urls&gt;&lt;related-urls&gt;&lt;url&gt;http://lib-ezproxy.tamu.edu:2048/login?url=http://search.ebscohost.com/login.aspx?direct=true&amp;amp;db=8gh&amp;amp;AN=31267199&amp;amp;site=ehost-live&lt;/url&gt;&lt;/related-urls&gt;&lt;/urls&gt;&lt;electronic-resource-num&gt;10.1007/s10745-007-9154-1&lt;/electronic-resource-num&gt;&lt;access-date&gt;04&lt;/access-date&gt;&lt;/record&gt;&lt;/Cite&gt;&lt;/EndNote&gt;</w:instrText>
      </w:r>
      <w:r w:rsidR="003312BF" w:rsidRPr="003A6FF0">
        <w:rPr>
          <w:rFonts w:eastAsia="Times New Roman"/>
          <w:szCs w:val="24"/>
        </w:rPr>
        <w:fldChar w:fldCharType="separate"/>
      </w:r>
      <w:r w:rsidR="003312BF" w:rsidRPr="003A6FF0">
        <w:rPr>
          <w:rFonts w:eastAsia="Times New Roman"/>
          <w:noProof/>
          <w:szCs w:val="24"/>
        </w:rPr>
        <w:t>Carr (2008)</w:t>
      </w:r>
      <w:r w:rsidR="003312BF" w:rsidRPr="003A6FF0">
        <w:rPr>
          <w:rFonts w:eastAsia="Times New Roman"/>
          <w:szCs w:val="24"/>
        </w:rPr>
        <w:fldChar w:fldCharType="end"/>
      </w:r>
      <w:r w:rsidR="003312BF" w:rsidRPr="003A6FF0">
        <w:rPr>
          <w:rFonts w:eastAsia="Times New Roman"/>
          <w:szCs w:val="24"/>
        </w:rPr>
        <w:t xml:space="preserve"> and </w:t>
      </w:r>
      <w:r w:rsidR="003312BF" w:rsidRPr="003A6FF0">
        <w:rPr>
          <w:rFonts w:eastAsia="Times New Roman"/>
          <w:szCs w:val="24"/>
        </w:rPr>
        <w:fldChar w:fldCharType="begin">
          <w:fldData xml:space="preserve">PEVuZE5vdGU+PENpdGUgQXV0aG9yWWVhcj0iMSI+PEF1dGhvcj5TdXRlcjwvQXV0aG9yPjxZZWFy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</w:fldData>
        </w:fldChar>
      </w:r>
      <w:r w:rsidR="003312BF" w:rsidRPr="003A6FF0">
        <w:rPr>
          <w:rFonts w:eastAsia="Times New Roman"/>
          <w:szCs w:val="24"/>
        </w:rPr>
        <w:instrText xml:space="preserve"> ADDIN EN.CITE </w:instrText>
      </w:r>
      <w:r w:rsidR="003312BF" w:rsidRPr="003A6FF0">
        <w:rPr>
          <w:rFonts w:eastAsia="Times New Roman"/>
          <w:szCs w:val="24"/>
        </w:rPr>
        <w:fldChar w:fldCharType="begin">
          <w:fldData xml:space="preserve">PEVuZE5vdGU+PENpdGUgQXV0aG9yWWVhcj0iMSI+PEF1dGhvcj5TdXRlcjwvQXV0aG9yPjxZZWFy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</w:fldData>
        </w:fldChar>
      </w:r>
      <w:r w:rsidR="003312BF" w:rsidRPr="003A6FF0">
        <w:rPr>
          <w:rFonts w:eastAsia="Times New Roman"/>
          <w:szCs w:val="24"/>
        </w:rPr>
        <w:instrText xml:space="preserve"> ADDIN EN.CITE.DATA </w:instrText>
      </w:r>
      <w:r w:rsidR="003312BF" w:rsidRPr="003A6FF0">
        <w:rPr>
          <w:rFonts w:eastAsia="Times New Roman"/>
          <w:szCs w:val="24"/>
        </w:rPr>
      </w:r>
      <w:r w:rsidR="003312BF" w:rsidRPr="003A6FF0">
        <w:rPr>
          <w:rFonts w:eastAsia="Times New Roman"/>
          <w:szCs w:val="24"/>
        </w:rPr>
        <w:fldChar w:fldCharType="end"/>
      </w:r>
      <w:r w:rsidR="003312BF" w:rsidRPr="003A6FF0">
        <w:rPr>
          <w:rFonts w:eastAsia="Times New Roman"/>
          <w:szCs w:val="24"/>
        </w:rPr>
      </w:r>
      <w:r w:rsidR="003312BF" w:rsidRPr="003A6FF0">
        <w:rPr>
          <w:rFonts w:eastAsia="Times New Roman"/>
          <w:szCs w:val="24"/>
        </w:rPr>
        <w:fldChar w:fldCharType="separate"/>
      </w:r>
      <w:r w:rsidR="003312BF" w:rsidRPr="003A6FF0">
        <w:rPr>
          <w:rFonts w:eastAsia="Times New Roman"/>
          <w:noProof/>
          <w:szCs w:val="24"/>
        </w:rPr>
        <w:t>Suter (2012)</w:t>
      </w:r>
      <w:r w:rsidR="003312BF" w:rsidRPr="003A6FF0">
        <w:rPr>
          <w:rFonts w:eastAsia="Times New Roman"/>
          <w:szCs w:val="24"/>
        </w:rPr>
        <w:fldChar w:fldCharType="end"/>
      </w:r>
      <w:r w:rsidR="00D0617E" w:rsidRPr="003A6FF0">
        <w:rPr>
          <w:rFonts w:eastAsia="Times New Roman"/>
          <w:szCs w:val="24"/>
        </w:rPr>
        <w:t xml:space="preserve">, </w:t>
      </w:r>
      <w:r w:rsidR="003312BF" w:rsidRPr="003A6FF0">
        <w:rPr>
          <w:rFonts w:eastAsia="Times New Roman"/>
          <w:szCs w:val="24"/>
        </w:rPr>
        <w:t xml:space="preserve">both </w:t>
      </w:r>
      <w:r w:rsidR="00151623" w:rsidRPr="003A6FF0">
        <w:rPr>
          <w:rFonts w:eastAsia="Times New Roman"/>
          <w:szCs w:val="24"/>
        </w:rPr>
        <w:t xml:space="preserve">of which </w:t>
      </w:r>
      <w:r w:rsidR="003312BF" w:rsidRPr="003A6FF0">
        <w:rPr>
          <w:rFonts w:eastAsia="Times New Roman"/>
          <w:szCs w:val="24"/>
        </w:rPr>
        <w:t>measur</w:t>
      </w:r>
      <w:r w:rsidR="00D0617E" w:rsidRPr="003A6FF0">
        <w:rPr>
          <w:rFonts w:eastAsia="Times New Roman"/>
          <w:szCs w:val="24"/>
        </w:rPr>
        <w:t>ed</w:t>
      </w:r>
      <w:r w:rsidR="003312BF" w:rsidRPr="003A6FF0">
        <w:rPr>
          <w:rFonts w:eastAsia="Times New Roman"/>
          <w:szCs w:val="24"/>
        </w:rPr>
        <w:t xml:space="preserve"> forest cover in Sierra del Lancandón National Park in Guatemala. Finally, some studies included data from similar policies </w:t>
      </w:r>
      <w:r w:rsidR="00D0617E" w:rsidRPr="003A6FF0">
        <w:rPr>
          <w:rFonts w:eastAsia="Times New Roman"/>
          <w:szCs w:val="24"/>
        </w:rPr>
        <w:t>implemented in</w:t>
      </w:r>
      <w:r w:rsidR="003312BF" w:rsidRPr="003A6FF0">
        <w:rPr>
          <w:rFonts w:eastAsia="Times New Roman"/>
          <w:szCs w:val="24"/>
        </w:rPr>
        <w:t xml:space="preserve"> multiple countries</w:t>
      </w:r>
      <w:r w:rsidR="000F45F7" w:rsidRPr="003A6FF0">
        <w:rPr>
          <w:rFonts w:eastAsia="Times New Roman"/>
          <w:szCs w:val="24"/>
        </w:rPr>
        <w:t xml:space="preserve"> and thus each country was coded as a separate case</w:t>
      </w:r>
      <w:r w:rsidR="003312BF" w:rsidRPr="003A6FF0">
        <w:rPr>
          <w:rFonts w:eastAsia="Times New Roman"/>
          <w:szCs w:val="24"/>
        </w:rPr>
        <w:t xml:space="preserve">: for example, </w:t>
      </w:r>
      <w:r w:rsidR="003312BF" w:rsidRPr="003A6FF0">
        <w:rPr>
          <w:rFonts w:eastAsia="Times New Roman"/>
          <w:szCs w:val="24"/>
        </w:rPr>
        <w:fldChar w:fldCharType="begin"/>
      </w:r>
      <w:r w:rsidR="003312BF" w:rsidRPr="003A6FF0">
        <w:rPr>
          <w:rFonts w:eastAsia="Times New Roman"/>
          <w:szCs w:val="24"/>
        </w:rPr>
        <w:instrText xml:space="preserve"> ADDIN EN.CITE &lt;EndNote&gt;&lt;Cite AuthorYear="1"&gt;&lt;Author&gt;Hayes&lt;/Author&gt;&lt;Year&gt;2007&lt;/Year&gt;&lt;RecNum&gt;1041&lt;/RecNum&gt;&lt;DisplayText&gt;Hayes (2007)&lt;/DisplayText&gt;&lt;record&gt;&lt;rec-number&gt;1041&lt;/rec-number&gt;&lt;foreign-keys&gt;&lt;key app="EN" db-id="f5rd09xw7w5fruexee6xseaaxaws9p0dr5sf" timestamp="1447185040"&gt;1041&lt;/key&gt;&lt;/foreign-keys&gt;&lt;ref-type name="Journal Article"&gt;17&lt;/ref-type&gt;&lt;contributors&gt;&lt;authors&gt;&lt;author&gt;Hayes, Tanya Marie&lt;/author&gt;&lt;/authors&gt;&lt;/contributors&gt;&lt;titles&gt;&lt;title&gt;Does Tenure Matter? A Comparative Analysis of Agricultural Expansion in the Mosquitia Forest Corridor&lt;/title&gt;&lt;secondary-title&gt;Human Ecology: An Interdisciplinary Journal&lt;/secondary-title&gt;&lt;/titles&gt;&lt;periodical&gt;&lt;full-title&gt;Human Ecology: An Interdisciplinary Journal&lt;/full-title&gt;&lt;/periodical&gt;&lt;pages&gt;733-747&lt;/pages&gt;&lt;volume&gt;35&lt;/volume&gt;&lt;number&gt;6&lt;/number&gt;&lt;keywords&gt;&lt;keyword&gt;FOREST protection&lt;/keyword&gt;&lt;keyword&gt;FOREST management&lt;/keyword&gt;&lt;keyword&gt;FORESTS &amp;amp; forestry&lt;/keyword&gt;&lt;keyword&gt;AGRICULTURE&lt;/keyword&gt;&lt;keyword&gt;HONDURAS&lt;/keyword&gt;&lt;keyword&gt;NICARAGUA&lt;/keyword&gt;&lt;keyword&gt;conservation&lt;/keyword&gt;&lt;keyword&gt;deforestation&lt;/keyword&gt;&lt;keyword&gt;environmental management&lt;/keyword&gt;&lt;keyword&gt;Property rights&lt;/keyword&gt;&lt;keyword&gt;protected areas&lt;/keyword&gt;&lt;/keywords&gt;&lt;dates&gt;&lt;year&gt;2007&lt;/year&gt;&lt;/dates&gt;&lt;publisher&gt;Springer Science &amp;amp; Business Media B.V&lt;/publisher&gt;&lt;isbn&gt;03007839 U9 - Y&lt;/isbn&gt;&lt;urls&gt;&lt;related-urls&gt;&lt;url&gt;http://lib-ezproxy.tamu.edu:2048/login?url=http://search.ebscohost.com/login.aspx?direct=true&amp;amp;db=eih&amp;amp;AN=27175247&amp;amp;site=ehost-live&lt;/url&gt;&lt;/related-urls&gt;&lt;/urls&gt;&lt;electronic-resource-num&gt;10.1007/s10745-007-9117-6&lt;/electronic-resource-num&gt;&lt;access-date&gt;12&lt;/access-date&gt;&lt;/record&gt;&lt;/Cite&gt;&lt;/EndNote&gt;</w:instrText>
      </w:r>
      <w:r w:rsidR="003312BF" w:rsidRPr="003A6FF0">
        <w:rPr>
          <w:rFonts w:eastAsia="Times New Roman"/>
          <w:szCs w:val="24"/>
        </w:rPr>
        <w:fldChar w:fldCharType="separate"/>
      </w:r>
      <w:r w:rsidR="003312BF" w:rsidRPr="003A6FF0">
        <w:rPr>
          <w:rFonts w:eastAsia="Times New Roman"/>
          <w:noProof/>
          <w:szCs w:val="24"/>
        </w:rPr>
        <w:t>Hayes (2007)</w:t>
      </w:r>
      <w:r w:rsidR="003312BF" w:rsidRPr="003A6FF0">
        <w:rPr>
          <w:rFonts w:eastAsia="Times New Roman"/>
          <w:szCs w:val="24"/>
        </w:rPr>
        <w:fldChar w:fldCharType="end"/>
      </w:r>
      <w:r w:rsidR="003312BF" w:rsidRPr="003A6FF0">
        <w:rPr>
          <w:rFonts w:eastAsia="Times New Roman"/>
          <w:szCs w:val="24"/>
        </w:rPr>
        <w:t xml:space="preserve"> </w:t>
      </w:r>
      <w:r w:rsidRPr="003A6FF0">
        <w:rPr>
          <w:rFonts w:eastAsia="Times New Roman"/>
          <w:szCs w:val="24"/>
        </w:rPr>
        <w:t>studied</w:t>
      </w:r>
      <w:r w:rsidR="003312BF" w:rsidRPr="003A6FF0">
        <w:rPr>
          <w:rFonts w:eastAsia="Times New Roman"/>
          <w:szCs w:val="24"/>
        </w:rPr>
        <w:t xml:space="preserve"> common-property forests in both Honduras and Nicaragua.</w:t>
      </w:r>
    </w:p>
    <w:p w14:paraId="2A308D90" w14:textId="0D15F47D" w:rsidR="003312BF" w:rsidRPr="003A6FF0" w:rsidRDefault="00536610" w:rsidP="00FB1B58">
      <w:pPr>
        <w:spacing w:after="0"/>
        <w:ind w:firstLine="720"/>
        <w:jc w:val="left"/>
        <w:rPr>
          <w:rFonts w:eastAsia="Times New Roman"/>
          <w:szCs w:val="24"/>
        </w:rPr>
      </w:pPr>
      <w:r w:rsidRPr="003A6FF0">
        <w:rPr>
          <w:rFonts w:eastAsia="Times New Roman"/>
          <w:szCs w:val="24"/>
        </w:rPr>
        <w:t xml:space="preserve">Our </w:t>
      </w:r>
      <w:r w:rsidR="003312BF" w:rsidRPr="003A6FF0">
        <w:rPr>
          <w:rFonts w:eastAsia="Times New Roman"/>
          <w:szCs w:val="24"/>
        </w:rPr>
        <w:t>outcome of</w:t>
      </w:r>
      <w:r w:rsidRPr="003A6FF0">
        <w:rPr>
          <w:rFonts w:eastAsia="Times New Roman"/>
          <w:szCs w:val="24"/>
        </w:rPr>
        <w:t xml:space="preserve"> interest is change in </w:t>
      </w:r>
      <w:r w:rsidR="003312BF" w:rsidRPr="003A6FF0">
        <w:rPr>
          <w:rFonts w:eastAsia="Times New Roman"/>
          <w:szCs w:val="24"/>
        </w:rPr>
        <w:t xml:space="preserve">forest cover. </w:t>
      </w:r>
      <w:r w:rsidRPr="003A6FF0">
        <w:rPr>
          <w:rFonts w:eastAsia="Times New Roman"/>
          <w:szCs w:val="24"/>
        </w:rPr>
        <w:t>We reviewed abstracts to determine</w:t>
      </w:r>
      <w:r w:rsidR="003312BF" w:rsidRPr="003A6FF0">
        <w:rPr>
          <w:rFonts w:eastAsia="Times New Roman"/>
          <w:szCs w:val="24"/>
        </w:rPr>
        <w:t xml:space="preserve"> whether case</w:t>
      </w:r>
      <w:r w:rsidRPr="003A6FF0">
        <w:rPr>
          <w:rFonts w:eastAsia="Times New Roman"/>
          <w:szCs w:val="24"/>
        </w:rPr>
        <w:t>s</w:t>
      </w:r>
      <w:r w:rsidR="003312BF" w:rsidRPr="003A6FF0">
        <w:rPr>
          <w:rFonts w:eastAsia="Times New Roman"/>
          <w:szCs w:val="24"/>
        </w:rPr>
        <w:t xml:space="preserve"> had a positive, negative, or neutral forest cover </w:t>
      </w:r>
      <w:r w:rsidRPr="003A6FF0">
        <w:rPr>
          <w:rFonts w:eastAsia="Times New Roman"/>
          <w:szCs w:val="24"/>
        </w:rPr>
        <w:t>outcome</w:t>
      </w:r>
      <w:r w:rsidR="003312BF" w:rsidRPr="003A6FF0">
        <w:rPr>
          <w:rFonts w:eastAsia="Times New Roman"/>
          <w:szCs w:val="24"/>
        </w:rPr>
        <w:t xml:space="preserve">. </w:t>
      </w:r>
      <w:r w:rsidR="007B78E9" w:rsidRPr="003A6FF0">
        <w:rPr>
          <w:rFonts w:eastAsia="Times New Roman"/>
          <w:szCs w:val="24"/>
        </w:rPr>
        <w:t xml:space="preserve">As </w:t>
      </w:r>
      <w:r w:rsidR="00F35B94" w:rsidRPr="003A6FF0">
        <w:rPr>
          <w:rFonts w:eastAsia="Times New Roman"/>
          <w:szCs w:val="24"/>
        </w:rPr>
        <w:t xml:space="preserve">changes were reported in </w:t>
      </w:r>
      <w:r w:rsidR="006633A9" w:rsidRPr="003A6FF0">
        <w:rPr>
          <w:rFonts w:eastAsia="Times New Roman"/>
          <w:szCs w:val="24"/>
        </w:rPr>
        <w:t>several</w:t>
      </w:r>
      <w:r w:rsidR="00F35B94" w:rsidRPr="003A6FF0">
        <w:rPr>
          <w:rFonts w:eastAsia="Times New Roman"/>
          <w:szCs w:val="24"/>
        </w:rPr>
        <w:t xml:space="preserve"> different ways, we considered an outcome positive</w:t>
      </w:r>
      <w:r w:rsidR="003312BF" w:rsidRPr="003A6FF0">
        <w:rPr>
          <w:rFonts w:eastAsia="Times New Roman"/>
          <w:szCs w:val="24"/>
        </w:rPr>
        <w:t xml:space="preserve"> if there was a decrease in deforestation rate</w:t>
      </w:r>
      <w:r w:rsidRPr="003A6FF0">
        <w:rPr>
          <w:rFonts w:eastAsia="Times New Roman"/>
          <w:szCs w:val="24"/>
        </w:rPr>
        <w:t xml:space="preserve"> or</w:t>
      </w:r>
      <w:r w:rsidR="003312BF" w:rsidRPr="003A6FF0">
        <w:rPr>
          <w:rFonts w:eastAsia="Times New Roman"/>
          <w:szCs w:val="24"/>
        </w:rPr>
        <w:t xml:space="preserve"> </w:t>
      </w:r>
      <w:r w:rsidRPr="003A6FF0">
        <w:rPr>
          <w:rFonts w:eastAsia="Times New Roman"/>
          <w:szCs w:val="24"/>
        </w:rPr>
        <w:t xml:space="preserve">increase in </w:t>
      </w:r>
      <w:r w:rsidR="003312BF" w:rsidRPr="003A6FF0">
        <w:rPr>
          <w:rFonts w:eastAsia="Times New Roman"/>
          <w:szCs w:val="24"/>
        </w:rPr>
        <w:t xml:space="preserve">forested land area. </w:t>
      </w:r>
      <w:r w:rsidRPr="003A6FF0">
        <w:rPr>
          <w:rFonts w:eastAsia="Times New Roman"/>
          <w:szCs w:val="24"/>
        </w:rPr>
        <w:t xml:space="preserve">We recorded a negative </w:t>
      </w:r>
      <w:r w:rsidR="00F35B94" w:rsidRPr="003A6FF0">
        <w:rPr>
          <w:rFonts w:eastAsia="Times New Roman"/>
          <w:szCs w:val="24"/>
        </w:rPr>
        <w:t>outcome</w:t>
      </w:r>
      <w:r w:rsidR="003312BF" w:rsidRPr="003A6FF0">
        <w:rPr>
          <w:rFonts w:eastAsia="Times New Roman"/>
          <w:szCs w:val="24"/>
        </w:rPr>
        <w:t xml:space="preserve"> if the policy was linked to increased deforestation rate, </w:t>
      </w:r>
      <w:r w:rsidRPr="003A6FF0">
        <w:rPr>
          <w:rFonts w:eastAsia="Times New Roman"/>
          <w:szCs w:val="24"/>
        </w:rPr>
        <w:t xml:space="preserve">decreased </w:t>
      </w:r>
      <w:r w:rsidR="003312BF" w:rsidRPr="003A6FF0">
        <w:rPr>
          <w:rFonts w:eastAsia="Times New Roman"/>
          <w:szCs w:val="24"/>
        </w:rPr>
        <w:t xml:space="preserve">forested area, or increased fragmentation. A neutral effect was coded anywhere the deforestation rate did not change, the forested area </w:t>
      </w:r>
      <w:r w:rsidRPr="003A6FF0">
        <w:rPr>
          <w:rFonts w:eastAsia="Times New Roman"/>
          <w:szCs w:val="24"/>
        </w:rPr>
        <w:t>remained constant</w:t>
      </w:r>
      <w:r w:rsidR="003312BF" w:rsidRPr="003A6FF0">
        <w:rPr>
          <w:rFonts w:eastAsia="Times New Roman"/>
          <w:szCs w:val="24"/>
        </w:rPr>
        <w:t>, or no net change</w:t>
      </w:r>
      <w:r w:rsidRPr="003A6FF0">
        <w:rPr>
          <w:rFonts w:eastAsia="Times New Roman"/>
          <w:szCs w:val="24"/>
        </w:rPr>
        <w:t xml:space="preserve"> was observed</w:t>
      </w:r>
      <w:r w:rsidR="003312BF" w:rsidRPr="003A6FF0">
        <w:rPr>
          <w:rFonts w:eastAsia="Times New Roman"/>
          <w:szCs w:val="24"/>
        </w:rPr>
        <w:t xml:space="preserve">. </w:t>
      </w:r>
    </w:p>
    <w:p w14:paraId="3BDE85F0" w14:textId="7654E09C" w:rsidR="00A54850" w:rsidRPr="003A6FF0" w:rsidRDefault="003312BF" w:rsidP="00AA2869">
      <w:pPr>
        <w:spacing w:after="0"/>
        <w:ind w:firstLine="720"/>
        <w:jc w:val="left"/>
        <w:rPr>
          <w:rFonts w:eastAsia="Times New Roman"/>
          <w:szCs w:val="24"/>
        </w:rPr>
      </w:pPr>
      <w:r w:rsidRPr="003A6FF0">
        <w:rPr>
          <w:rFonts w:eastAsia="Times New Roman"/>
          <w:szCs w:val="24"/>
        </w:rPr>
        <w:t>Our primary independent variable</w:t>
      </w:r>
      <w:r w:rsidR="00D77326" w:rsidRPr="003A6FF0">
        <w:rPr>
          <w:rFonts w:eastAsia="Times New Roman"/>
          <w:szCs w:val="24"/>
        </w:rPr>
        <w:t xml:space="preserve"> </w:t>
      </w:r>
      <w:r w:rsidRPr="003A6FF0">
        <w:rPr>
          <w:rFonts w:eastAsia="Times New Roman"/>
          <w:szCs w:val="24"/>
        </w:rPr>
        <w:t xml:space="preserve">is </w:t>
      </w:r>
      <w:r w:rsidR="00F35B94" w:rsidRPr="003A6FF0">
        <w:rPr>
          <w:rFonts w:eastAsia="Times New Roman"/>
          <w:szCs w:val="24"/>
        </w:rPr>
        <w:t>the</w:t>
      </w:r>
      <w:r w:rsidR="00D77326" w:rsidRPr="003A6FF0">
        <w:rPr>
          <w:rFonts w:eastAsia="Times New Roman"/>
          <w:szCs w:val="24"/>
        </w:rPr>
        <w:t xml:space="preserve"> type</w:t>
      </w:r>
      <w:r w:rsidR="00F35B94" w:rsidRPr="003A6FF0">
        <w:rPr>
          <w:rFonts w:eastAsia="Times New Roman"/>
          <w:szCs w:val="24"/>
        </w:rPr>
        <w:t xml:space="preserve"> of policy</w:t>
      </w:r>
      <w:r w:rsidRPr="003A6FF0">
        <w:rPr>
          <w:rFonts w:eastAsia="Times New Roman"/>
          <w:szCs w:val="24"/>
        </w:rPr>
        <w:t xml:space="preserve">. </w:t>
      </w:r>
      <w:r w:rsidR="003E014F" w:rsidRPr="003A6FF0">
        <w:rPr>
          <w:rFonts w:eastAsia="Times New Roman"/>
          <w:szCs w:val="24"/>
        </w:rPr>
        <w:t>Several</w:t>
      </w:r>
      <w:r w:rsidRPr="003A6FF0">
        <w:rPr>
          <w:rFonts w:eastAsia="Times New Roman"/>
          <w:szCs w:val="24"/>
        </w:rPr>
        <w:t xml:space="preserve"> policy tools may </w:t>
      </w:r>
      <w:r w:rsidR="00D77326" w:rsidRPr="003A6FF0">
        <w:rPr>
          <w:rFonts w:eastAsia="Times New Roman"/>
          <w:szCs w:val="24"/>
        </w:rPr>
        <w:t>influence</w:t>
      </w:r>
      <w:r w:rsidRPr="003A6FF0">
        <w:rPr>
          <w:rFonts w:eastAsia="Times New Roman"/>
          <w:szCs w:val="24"/>
        </w:rPr>
        <w:t xml:space="preserve"> conservation</w:t>
      </w:r>
      <w:r w:rsidR="00D77326" w:rsidRPr="003A6FF0">
        <w:rPr>
          <w:rFonts w:eastAsia="Times New Roman"/>
          <w:szCs w:val="24"/>
        </w:rPr>
        <w:t xml:space="preserve"> decisions</w:t>
      </w:r>
      <w:r w:rsidR="00AA3B1E" w:rsidRPr="003A6FF0">
        <w:rPr>
          <w:rFonts w:eastAsia="Times New Roman"/>
          <w:szCs w:val="24"/>
        </w:rPr>
        <w:t>. Some</w:t>
      </w:r>
      <w:r w:rsidR="001727F7" w:rsidRPr="003A6FF0">
        <w:rPr>
          <w:rFonts w:eastAsia="Times New Roman"/>
          <w:szCs w:val="24"/>
        </w:rPr>
        <w:t xml:space="preserve"> </w:t>
      </w:r>
      <w:r w:rsidR="00AA3B1E" w:rsidRPr="003A6FF0">
        <w:rPr>
          <w:rFonts w:eastAsia="Times New Roman"/>
          <w:szCs w:val="24"/>
        </w:rPr>
        <w:t xml:space="preserve">directly </w:t>
      </w:r>
      <w:r w:rsidR="00BE1508" w:rsidRPr="003A6FF0">
        <w:rPr>
          <w:rFonts w:eastAsia="Times New Roman"/>
          <w:szCs w:val="24"/>
        </w:rPr>
        <w:t xml:space="preserve">attempt to promote </w:t>
      </w:r>
      <w:r w:rsidR="001727F7" w:rsidRPr="003A6FF0">
        <w:rPr>
          <w:rFonts w:eastAsia="Times New Roman"/>
          <w:szCs w:val="24"/>
        </w:rPr>
        <w:t>conservation</w:t>
      </w:r>
      <w:r w:rsidR="00B50EFF" w:rsidRPr="003A6FF0">
        <w:rPr>
          <w:rFonts w:eastAsia="Times New Roman"/>
          <w:szCs w:val="24"/>
        </w:rPr>
        <w:t>,</w:t>
      </w:r>
      <w:r w:rsidR="001727F7" w:rsidRPr="003A6FF0">
        <w:rPr>
          <w:rFonts w:eastAsia="Times New Roman"/>
          <w:szCs w:val="24"/>
        </w:rPr>
        <w:t xml:space="preserve"> </w:t>
      </w:r>
      <w:r w:rsidR="00B50EFF" w:rsidRPr="003A6FF0">
        <w:rPr>
          <w:rFonts w:eastAsia="Times New Roman"/>
          <w:szCs w:val="24"/>
        </w:rPr>
        <w:t>whereas</w:t>
      </w:r>
      <w:r w:rsidR="00AA3B1E" w:rsidRPr="003A6FF0">
        <w:rPr>
          <w:rFonts w:eastAsia="Times New Roman"/>
          <w:szCs w:val="24"/>
        </w:rPr>
        <w:t xml:space="preserve"> others </w:t>
      </w:r>
      <w:r w:rsidR="00B50EFF" w:rsidRPr="003A6FF0">
        <w:rPr>
          <w:rFonts w:eastAsia="Times New Roman"/>
          <w:szCs w:val="24"/>
        </w:rPr>
        <w:t>do not</w:t>
      </w:r>
      <w:r w:rsidR="002D32A8" w:rsidRPr="003A6FF0">
        <w:rPr>
          <w:rFonts w:eastAsia="Times New Roman"/>
          <w:szCs w:val="24"/>
        </w:rPr>
        <w:t>,</w:t>
      </w:r>
      <w:r w:rsidR="001727F7" w:rsidRPr="003A6FF0">
        <w:rPr>
          <w:rFonts w:eastAsia="Times New Roman"/>
          <w:szCs w:val="24"/>
        </w:rPr>
        <w:t xml:space="preserve"> but </w:t>
      </w:r>
      <w:r w:rsidR="00AA3B1E" w:rsidRPr="003A6FF0">
        <w:rPr>
          <w:rFonts w:eastAsia="Times New Roman"/>
          <w:szCs w:val="24"/>
        </w:rPr>
        <w:t>may</w:t>
      </w:r>
      <w:r w:rsidR="001727F7" w:rsidRPr="003A6FF0">
        <w:rPr>
          <w:rFonts w:eastAsia="Times New Roman"/>
          <w:szCs w:val="24"/>
        </w:rPr>
        <w:t xml:space="preserve"> influence conservation behavior. We classify these into broad categories as follows</w:t>
      </w:r>
      <w:r w:rsidRPr="003A6FF0">
        <w:rPr>
          <w:rFonts w:eastAsia="Times New Roman"/>
          <w:szCs w:val="24"/>
        </w:rPr>
        <w:t xml:space="preserve">. Protected areas are any tracts of land designated as protected </w:t>
      </w:r>
      <w:r w:rsidR="001727F7" w:rsidRPr="003A6FF0">
        <w:rPr>
          <w:rFonts w:eastAsia="Times New Roman"/>
          <w:szCs w:val="24"/>
        </w:rPr>
        <w:t>by national or state governments</w:t>
      </w:r>
      <w:r w:rsidRPr="003A6FF0">
        <w:rPr>
          <w:rFonts w:eastAsia="Times New Roman"/>
          <w:szCs w:val="24"/>
        </w:rPr>
        <w:t xml:space="preserve">. </w:t>
      </w:r>
      <w:r w:rsidR="00123E6B" w:rsidRPr="003A6FF0">
        <w:rPr>
          <w:rFonts w:eastAsia="Times New Roman"/>
          <w:szCs w:val="24"/>
        </w:rPr>
        <w:t>Payments</w:t>
      </w:r>
      <w:r w:rsidRPr="003A6FF0">
        <w:rPr>
          <w:rFonts w:eastAsia="Times New Roman"/>
          <w:szCs w:val="24"/>
        </w:rPr>
        <w:t xml:space="preserve"> for ecosystem services </w:t>
      </w:r>
      <w:r w:rsidR="00123E6B" w:rsidRPr="003A6FF0">
        <w:rPr>
          <w:rFonts w:eastAsia="Times New Roman"/>
          <w:szCs w:val="24"/>
        </w:rPr>
        <w:t xml:space="preserve">refer to </w:t>
      </w:r>
      <w:r w:rsidR="001C4BB3" w:rsidRPr="003A6FF0">
        <w:rPr>
          <w:rFonts w:eastAsia="Times New Roman"/>
          <w:szCs w:val="24"/>
        </w:rPr>
        <w:t xml:space="preserve">Pigouvian </w:t>
      </w:r>
      <w:r w:rsidRPr="003A6FF0">
        <w:rPr>
          <w:rFonts w:eastAsia="Times New Roman"/>
          <w:szCs w:val="24"/>
        </w:rPr>
        <w:t>incentive programs</w:t>
      </w:r>
      <w:r w:rsidR="0043005D">
        <w:rPr>
          <w:rFonts w:eastAsia="Times New Roman"/>
          <w:szCs w:val="24"/>
        </w:rPr>
        <w:t xml:space="preserve"> </w:t>
      </w:r>
      <w:r w:rsidR="0043005D">
        <w:rPr>
          <w:rFonts w:eastAsia="Times New Roman"/>
          <w:szCs w:val="24"/>
        </w:rPr>
        <w:fldChar w:fldCharType="begin"/>
      </w:r>
      <w:r w:rsidR="0043005D">
        <w:rPr>
          <w:rFonts w:eastAsia="Times New Roman"/>
          <w:szCs w:val="24"/>
        </w:rPr>
        <w:instrText xml:space="preserve"> ADDIN EN.CITE &lt;EndNote&gt;&lt;Cite&gt;&lt;Author&gt;Pagiola&lt;/Author&gt;&lt;Year&gt;2002&lt;/Year&gt;&lt;RecNum&gt;3394&lt;/RecNum&gt;&lt;DisplayText&gt;(Pagiola, Landell-Mills, and Bishop 2002)&lt;/DisplayText&gt;&lt;record&gt;&lt;rec-number&gt;3394&lt;/rec-number&gt;&lt;foreign-keys&gt;&lt;key app="EN" db-id="f5rd09xw7w5fruexee6xseaaxaws9p0dr5sf" timestamp="1492138553"&gt;3394&lt;/key&gt;&lt;/foreign-keys&gt;&lt;ref-type name="Journal Article"&gt;17&lt;/ref-type&gt;&lt;contributors&gt;&lt;authors&gt;&lt;author&gt;Pagiola, Stefano&lt;/author&gt;&lt;author&gt;Landell-Mills, Natasha&lt;/author&gt;&lt;author&gt;Bishop, Joshua&lt;/author&gt;&lt;/authors&gt;&lt;/contributors&gt;&lt;titles&gt;&lt;title&gt;Market-based mechanisms for forest conservation and development&lt;/title&gt;&lt;secondary-title&gt;Selling Forest Environmental Services. Market-based Mechanisms for Conservation and Development&lt;/secondary-title&gt;&lt;/titles&gt;&lt;periodical&gt;&lt;full-title&gt;Selling Forest Environmental Services. Market-based Mechanisms for Conservation and Development&lt;/full-title&gt;&lt;/periodical&gt;&lt;pages&gt;1-13&lt;/pages&gt;&lt;dates&gt;&lt;year&gt;2002&lt;/year&gt;&lt;/dates&gt;&lt;urls&gt;&lt;/urls&gt;&lt;/record&gt;&lt;/Cite&gt;&lt;/EndNote&gt;</w:instrText>
      </w:r>
      <w:r w:rsidR="0043005D">
        <w:rPr>
          <w:rFonts w:eastAsia="Times New Roman"/>
          <w:szCs w:val="24"/>
        </w:rPr>
        <w:fldChar w:fldCharType="separate"/>
      </w:r>
      <w:r w:rsidR="0043005D">
        <w:rPr>
          <w:rFonts w:eastAsia="Times New Roman"/>
          <w:noProof/>
          <w:szCs w:val="24"/>
        </w:rPr>
        <w:t>(Pagiola, Landell-Mills, and Bishop 2002)</w:t>
      </w:r>
      <w:r w:rsidR="0043005D">
        <w:rPr>
          <w:rFonts w:eastAsia="Times New Roman"/>
          <w:szCs w:val="24"/>
        </w:rPr>
        <w:fldChar w:fldCharType="end"/>
      </w:r>
      <w:r w:rsidR="001C4BB3" w:rsidRPr="003A6FF0">
        <w:rPr>
          <w:rFonts w:eastAsia="Times New Roman"/>
          <w:szCs w:val="24"/>
        </w:rPr>
        <w:t xml:space="preserve">. We designate community-based management </w:t>
      </w:r>
      <w:r w:rsidR="001C4BB3" w:rsidRPr="003A6FF0">
        <w:rPr>
          <w:rFonts w:eastAsia="Times New Roman"/>
          <w:szCs w:val="24"/>
        </w:rPr>
        <w:lastRenderedPageBreak/>
        <w:t xml:space="preserve">policies as those that promote or establish community-based collective forest management. A widely studied example of community-based management is </w:t>
      </w:r>
      <w:r w:rsidR="00903808" w:rsidRPr="003A6FF0">
        <w:rPr>
          <w:rFonts w:eastAsia="Times New Roman"/>
          <w:szCs w:val="24"/>
        </w:rPr>
        <w:t>ownership and management of forests</w:t>
      </w:r>
      <w:r w:rsidR="001C4BB3" w:rsidRPr="003A6FF0">
        <w:rPr>
          <w:rFonts w:eastAsia="Times New Roman"/>
          <w:szCs w:val="24"/>
        </w:rPr>
        <w:t xml:space="preserve"> by </w:t>
      </w:r>
      <w:r w:rsidR="001C4BB3" w:rsidRPr="003A6FF0">
        <w:rPr>
          <w:rFonts w:eastAsia="Times New Roman"/>
          <w:i/>
          <w:szCs w:val="24"/>
        </w:rPr>
        <w:t>ejidos</w:t>
      </w:r>
      <w:r w:rsidR="001C4BB3" w:rsidRPr="003A6FF0">
        <w:rPr>
          <w:rFonts w:eastAsia="Times New Roman"/>
          <w:szCs w:val="24"/>
        </w:rPr>
        <w:t xml:space="preserve"> in Mexico. </w:t>
      </w:r>
      <w:r w:rsidR="00903808" w:rsidRPr="003A6FF0">
        <w:rPr>
          <w:rFonts w:eastAsia="Times New Roman"/>
          <w:szCs w:val="24"/>
        </w:rPr>
        <w:t>M</w:t>
      </w:r>
      <w:r w:rsidR="001C4BB3" w:rsidRPr="003A6FF0">
        <w:rPr>
          <w:rFonts w:eastAsia="Times New Roman"/>
          <w:szCs w:val="24"/>
        </w:rPr>
        <w:t>any community-based forestry programs in Mesoamerica aim to bring economic benefits to communities, and thus have a market component</w:t>
      </w:r>
      <w:r w:rsidR="00903808" w:rsidRPr="003A6FF0">
        <w:rPr>
          <w:rFonts w:eastAsia="Times New Roman"/>
          <w:szCs w:val="24"/>
        </w:rPr>
        <w:t>.</w:t>
      </w:r>
      <w:r w:rsidR="001C4BB3" w:rsidRPr="003A6FF0">
        <w:rPr>
          <w:rFonts w:eastAsia="Times New Roman"/>
          <w:szCs w:val="24"/>
        </w:rPr>
        <w:t xml:space="preserve"> </w:t>
      </w:r>
      <w:r w:rsidR="00903808" w:rsidRPr="003A6FF0">
        <w:rPr>
          <w:rFonts w:eastAsia="Times New Roman"/>
          <w:szCs w:val="24"/>
        </w:rPr>
        <w:t>W</w:t>
      </w:r>
      <w:r w:rsidR="001C4BB3" w:rsidRPr="003A6FF0">
        <w:rPr>
          <w:rFonts w:eastAsia="Times New Roman"/>
          <w:szCs w:val="24"/>
        </w:rPr>
        <w:t>e classified these programs as community</w:t>
      </w:r>
      <w:r w:rsidR="003E014F" w:rsidRPr="003A6FF0">
        <w:rPr>
          <w:rFonts w:eastAsia="Times New Roman"/>
          <w:szCs w:val="24"/>
        </w:rPr>
        <w:t>-</w:t>
      </w:r>
      <w:r w:rsidR="001C4BB3" w:rsidRPr="003A6FF0">
        <w:rPr>
          <w:rFonts w:eastAsia="Times New Roman"/>
          <w:szCs w:val="24"/>
        </w:rPr>
        <w:t>based management whenever the primary policy mechanism described was communities working together, whether to make decisions about land or to invest in timber production</w:t>
      </w:r>
      <w:r w:rsidR="00903808" w:rsidRPr="003A6FF0">
        <w:rPr>
          <w:rFonts w:eastAsia="Times New Roman"/>
          <w:szCs w:val="24"/>
        </w:rPr>
        <w:t>.</w:t>
      </w:r>
      <w:r w:rsidR="001C4BB3" w:rsidRPr="003A6FF0">
        <w:rPr>
          <w:rFonts w:eastAsia="Times New Roman"/>
          <w:szCs w:val="24"/>
        </w:rPr>
        <w:t xml:space="preserve"> </w:t>
      </w:r>
      <w:r w:rsidR="00903808" w:rsidRPr="003A6FF0">
        <w:rPr>
          <w:rFonts w:eastAsia="Times New Roman"/>
          <w:szCs w:val="24"/>
        </w:rPr>
        <w:t>In contrast,</w:t>
      </w:r>
      <w:r w:rsidR="001C4BB3" w:rsidRPr="003A6FF0">
        <w:rPr>
          <w:rFonts w:eastAsia="Times New Roman"/>
          <w:szCs w:val="24"/>
        </w:rPr>
        <w:t xml:space="preserve"> </w:t>
      </w:r>
      <w:r w:rsidR="00903808" w:rsidRPr="003A6FF0">
        <w:rPr>
          <w:rFonts w:eastAsia="Times New Roman"/>
          <w:szCs w:val="24"/>
        </w:rPr>
        <w:t xml:space="preserve">community-based programs including </w:t>
      </w:r>
      <w:r w:rsidR="001C4BB3" w:rsidRPr="003A6FF0">
        <w:rPr>
          <w:rFonts w:eastAsia="Times New Roman"/>
          <w:szCs w:val="24"/>
        </w:rPr>
        <w:t>Pigouv</w:t>
      </w:r>
      <w:r w:rsidR="00903808" w:rsidRPr="003A6FF0">
        <w:rPr>
          <w:rFonts w:eastAsia="Times New Roman"/>
          <w:szCs w:val="24"/>
        </w:rPr>
        <w:t>i</w:t>
      </w:r>
      <w:r w:rsidR="001C4BB3" w:rsidRPr="003A6FF0">
        <w:rPr>
          <w:rFonts w:eastAsia="Times New Roman"/>
          <w:szCs w:val="24"/>
        </w:rPr>
        <w:t xml:space="preserve">an incentive payments were classified as </w:t>
      </w:r>
      <w:r w:rsidR="00123E6B" w:rsidRPr="003A6FF0">
        <w:rPr>
          <w:rFonts w:eastAsia="Times New Roman"/>
          <w:szCs w:val="24"/>
        </w:rPr>
        <w:t>payment for ecosystem services</w:t>
      </w:r>
      <w:r w:rsidR="005E36C8" w:rsidRPr="003A6FF0">
        <w:rPr>
          <w:rFonts w:eastAsia="Times New Roman"/>
          <w:szCs w:val="24"/>
        </w:rPr>
        <w:t>. Similarly, cases of community</w:t>
      </w:r>
      <w:r w:rsidR="003E014F" w:rsidRPr="003A6FF0">
        <w:rPr>
          <w:rFonts w:eastAsia="Times New Roman"/>
          <w:szCs w:val="24"/>
        </w:rPr>
        <w:t>-</w:t>
      </w:r>
      <w:r w:rsidR="005E36C8" w:rsidRPr="003A6FF0">
        <w:rPr>
          <w:rFonts w:eastAsia="Times New Roman"/>
          <w:szCs w:val="24"/>
        </w:rPr>
        <w:t>conserved areas were classified as community-based management and not as protected areas</w:t>
      </w:r>
      <w:r w:rsidRPr="003A6FF0">
        <w:rPr>
          <w:rFonts w:eastAsia="Times New Roman"/>
          <w:szCs w:val="24"/>
        </w:rPr>
        <w:t xml:space="preserve">. </w:t>
      </w:r>
    </w:p>
    <w:p w14:paraId="23B38A15" w14:textId="5A6A3CA0" w:rsidR="003312BF" w:rsidRPr="003A6FF0" w:rsidRDefault="005E36C8" w:rsidP="00AA2869">
      <w:pPr>
        <w:spacing w:after="0"/>
        <w:ind w:firstLine="720"/>
        <w:jc w:val="left"/>
        <w:rPr>
          <w:rFonts w:eastAsia="Times New Roman"/>
          <w:szCs w:val="24"/>
        </w:rPr>
      </w:pPr>
      <w:r w:rsidRPr="003A6FF0">
        <w:rPr>
          <w:rFonts w:eastAsia="Times New Roman"/>
          <w:szCs w:val="24"/>
        </w:rPr>
        <w:t>We classified any d</w:t>
      </w:r>
      <w:r w:rsidR="003312BF" w:rsidRPr="003A6FF0">
        <w:rPr>
          <w:rFonts w:eastAsia="Times New Roman"/>
          <w:szCs w:val="24"/>
        </w:rPr>
        <w:t>irect forest</w:t>
      </w:r>
      <w:r w:rsidRPr="003A6FF0">
        <w:rPr>
          <w:rFonts w:eastAsia="Times New Roman"/>
          <w:szCs w:val="24"/>
        </w:rPr>
        <w:t xml:space="preserve"> sector</w:t>
      </w:r>
      <w:r w:rsidR="003312BF" w:rsidRPr="003A6FF0">
        <w:rPr>
          <w:rFonts w:eastAsia="Times New Roman"/>
          <w:szCs w:val="24"/>
        </w:rPr>
        <w:t xml:space="preserve"> regulations</w:t>
      </w:r>
      <w:r w:rsidR="00510CED" w:rsidRPr="003A6FF0">
        <w:rPr>
          <w:rFonts w:eastAsia="Times New Roman"/>
          <w:szCs w:val="24"/>
        </w:rPr>
        <w:t>,</w:t>
      </w:r>
      <w:r w:rsidR="003312BF" w:rsidRPr="003A6FF0">
        <w:rPr>
          <w:rFonts w:eastAsia="Times New Roman"/>
          <w:szCs w:val="24"/>
        </w:rPr>
        <w:t xml:space="preserve"> such as logging bans or deregulated timber transport</w:t>
      </w:r>
      <w:r w:rsidRPr="003A6FF0">
        <w:rPr>
          <w:rFonts w:eastAsia="Times New Roman"/>
          <w:szCs w:val="24"/>
        </w:rPr>
        <w:t>,</w:t>
      </w:r>
      <w:r w:rsidR="000F45F7" w:rsidRPr="003A6FF0">
        <w:rPr>
          <w:rFonts w:eastAsia="Times New Roman"/>
          <w:szCs w:val="24"/>
        </w:rPr>
        <w:t xml:space="preserve"> as forestry regulation</w:t>
      </w:r>
      <w:r w:rsidR="003312BF" w:rsidRPr="003A6FF0">
        <w:rPr>
          <w:rFonts w:eastAsia="Times New Roman"/>
          <w:szCs w:val="24"/>
        </w:rPr>
        <w:t xml:space="preserve">. </w:t>
      </w:r>
      <w:r w:rsidR="00903808" w:rsidRPr="003A6FF0">
        <w:rPr>
          <w:rFonts w:eastAsia="Times New Roman"/>
          <w:szCs w:val="24"/>
        </w:rPr>
        <w:t>We classified a</w:t>
      </w:r>
      <w:r w:rsidR="003312BF" w:rsidRPr="003A6FF0">
        <w:rPr>
          <w:rFonts w:eastAsia="Times New Roman"/>
          <w:szCs w:val="24"/>
        </w:rPr>
        <w:t xml:space="preserve">gricultural </w:t>
      </w:r>
      <w:r w:rsidR="00523159" w:rsidRPr="003A6FF0">
        <w:rPr>
          <w:rFonts w:eastAsia="Times New Roman"/>
          <w:szCs w:val="24"/>
        </w:rPr>
        <w:t xml:space="preserve">subsidies, often through </w:t>
      </w:r>
      <w:r w:rsidR="003312BF" w:rsidRPr="003A6FF0">
        <w:rPr>
          <w:rFonts w:eastAsia="Times New Roman"/>
          <w:szCs w:val="24"/>
        </w:rPr>
        <w:t>market</w:t>
      </w:r>
      <w:r w:rsidR="00523159" w:rsidRPr="003A6FF0">
        <w:rPr>
          <w:rFonts w:eastAsia="Times New Roman"/>
          <w:szCs w:val="24"/>
        </w:rPr>
        <w:t>s</w:t>
      </w:r>
      <w:r w:rsidR="003312BF" w:rsidRPr="003A6FF0">
        <w:rPr>
          <w:rFonts w:eastAsia="Times New Roman"/>
          <w:szCs w:val="24"/>
        </w:rPr>
        <w:t xml:space="preserve"> or </w:t>
      </w:r>
      <w:r w:rsidR="00523159" w:rsidRPr="003A6FF0">
        <w:rPr>
          <w:rFonts w:eastAsia="Times New Roman"/>
          <w:szCs w:val="24"/>
        </w:rPr>
        <w:t xml:space="preserve">technology, </w:t>
      </w:r>
      <w:r w:rsidR="00903808" w:rsidRPr="003A6FF0">
        <w:rPr>
          <w:rFonts w:eastAsia="Times New Roman"/>
          <w:szCs w:val="24"/>
        </w:rPr>
        <w:t xml:space="preserve">as policies that </w:t>
      </w:r>
      <w:r w:rsidR="00523159" w:rsidRPr="003A6FF0">
        <w:rPr>
          <w:rFonts w:eastAsia="Times New Roman"/>
          <w:szCs w:val="24"/>
        </w:rPr>
        <w:t>promote</w:t>
      </w:r>
      <w:r w:rsidR="003312BF" w:rsidRPr="003A6FF0">
        <w:rPr>
          <w:rFonts w:eastAsia="Times New Roman"/>
          <w:szCs w:val="24"/>
        </w:rPr>
        <w:t xml:space="preserve"> specific types of agriculture, </w:t>
      </w:r>
      <w:r w:rsidR="00E964C5" w:rsidRPr="003A6FF0">
        <w:rPr>
          <w:rFonts w:eastAsia="Times New Roman"/>
          <w:szCs w:val="24"/>
        </w:rPr>
        <w:t xml:space="preserve">such as </w:t>
      </w:r>
      <w:r w:rsidR="003312BF" w:rsidRPr="003A6FF0">
        <w:rPr>
          <w:rFonts w:eastAsia="Times New Roman"/>
          <w:szCs w:val="24"/>
        </w:rPr>
        <w:t>industrialized monoculture</w:t>
      </w:r>
      <w:r w:rsidR="00E964C5" w:rsidRPr="003A6FF0">
        <w:rPr>
          <w:rFonts w:eastAsia="Times New Roman"/>
          <w:szCs w:val="24"/>
        </w:rPr>
        <w:t>s</w:t>
      </w:r>
      <w:r w:rsidR="003312BF" w:rsidRPr="003A6FF0">
        <w:rPr>
          <w:rFonts w:eastAsia="Times New Roman"/>
          <w:szCs w:val="24"/>
        </w:rPr>
        <w:t xml:space="preserve">, shade coffee, or </w:t>
      </w:r>
      <w:r w:rsidR="00E964C5" w:rsidRPr="003A6FF0">
        <w:rPr>
          <w:rFonts w:eastAsia="Times New Roman"/>
          <w:szCs w:val="24"/>
        </w:rPr>
        <w:t xml:space="preserve">livestock </w:t>
      </w:r>
      <w:r w:rsidR="003312BF" w:rsidRPr="003A6FF0">
        <w:rPr>
          <w:rFonts w:eastAsia="Times New Roman"/>
          <w:szCs w:val="24"/>
        </w:rPr>
        <w:t>pasture</w:t>
      </w:r>
      <w:r w:rsidR="00E964C5" w:rsidRPr="003A6FF0">
        <w:rPr>
          <w:rFonts w:eastAsia="Times New Roman"/>
          <w:szCs w:val="24"/>
        </w:rPr>
        <w:t>s</w:t>
      </w:r>
      <w:r w:rsidR="003312BF" w:rsidRPr="003A6FF0">
        <w:rPr>
          <w:rFonts w:eastAsia="Times New Roman"/>
          <w:szCs w:val="24"/>
        </w:rPr>
        <w:t xml:space="preserve"> on deforested lands. Socioeconomic policies</w:t>
      </w:r>
      <w:r w:rsidRPr="003A6FF0">
        <w:rPr>
          <w:rFonts w:eastAsia="Times New Roman"/>
          <w:szCs w:val="24"/>
        </w:rPr>
        <w:t xml:space="preserve"> are those which</w:t>
      </w:r>
      <w:r w:rsidR="003312BF" w:rsidRPr="003A6FF0">
        <w:rPr>
          <w:rFonts w:eastAsia="Times New Roman"/>
          <w:szCs w:val="24"/>
        </w:rPr>
        <w:t xml:space="preserve"> aim to generate income, alleviate poverty, </w:t>
      </w:r>
      <w:r w:rsidR="00E964C5" w:rsidRPr="003A6FF0">
        <w:rPr>
          <w:rFonts w:eastAsia="Times New Roman"/>
          <w:szCs w:val="24"/>
        </w:rPr>
        <w:t xml:space="preserve">or </w:t>
      </w:r>
      <w:r w:rsidR="003312BF" w:rsidRPr="003A6FF0">
        <w:rPr>
          <w:rFonts w:eastAsia="Times New Roman"/>
          <w:szCs w:val="24"/>
        </w:rPr>
        <w:t xml:space="preserve">improve quality of life. </w:t>
      </w:r>
      <w:r w:rsidR="009A0528" w:rsidRPr="003A6FF0">
        <w:rPr>
          <w:rFonts w:eastAsia="Times New Roman"/>
          <w:szCs w:val="24"/>
        </w:rPr>
        <w:t>Diverse examples</w:t>
      </w:r>
      <w:r w:rsidR="002F1CC4" w:rsidRPr="003A6FF0">
        <w:rPr>
          <w:rFonts w:eastAsia="Times New Roman"/>
          <w:szCs w:val="24"/>
        </w:rPr>
        <w:t xml:space="preserve"> include </w:t>
      </w:r>
      <w:r w:rsidR="003312BF" w:rsidRPr="003A6FF0">
        <w:rPr>
          <w:rFonts w:eastAsia="Times New Roman"/>
          <w:szCs w:val="24"/>
        </w:rPr>
        <w:t xml:space="preserve">rural assistance programs </w:t>
      </w:r>
      <w:r w:rsidR="00E964C5" w:rsidRPr="003A6FF0">
        <w:rPr>
          <w:rFonts w:eastAsia="Times New Roman"/>
          <w:szCs w:val="24"/>
        </w:rPr>
        <w:t xml:space="preserve">and </w:t>
      </w:r>
      <w:r w:rsidR="003312BF" w:rsidRPr="003A6FF0">
        <w:rPr>
          <w:rFonts w:eastAsia="Times New Roman"/>
          <w:szCs w:val="24"/>
        </w:rPr>
        <w:t xml:space="preserve">policies </w:t>
      </w:r>
      <w:r w:rsidR="00E964C5" w:rsidRPr="003A6FF0">
        <w:rPr>
          <w:rFonts w:eastAsia="Times New Roman"/>
          <w:szCs w:val="24"/>
        </w:rPr>
        <w:t xml:space="preserve">promoting </w:t>
      </w:r>
      <w:r w:rsidR="003312BF" w:rsidRPr="003A6FF0">
        <w:rPr>
          <w:rFonts w:eastAsia="Times New Roman"/>
          <w:szCs w:val="24"/>
        </w:rPr>
        <w:t>alternative livelihoods to forest resource extraction</w:t>
      </w:r>
      <w:r w:rsidRPr="003A6FF0">
        <w:rPr>
          <w:rFonts w:eastAsia="Times New Roman"/>
          <w:szCs w:val="24"/>
        </w:rPr>
        <w:t xml:space="preserve"> (excluding those that were specifically built around community</w:t>
      </w:r>
      <w:r w:rsidR="003E014F" w:rsidRPr="003A6FF0">
        <w:rPr>
          <w:rFonts w:eastAsia="Times New Roman"/>
          <w:szCs w:val="24"/>
        </w:rPr>
        <w:t>-</w:t>
      </w:r>
      <w:r w:rsidRPr="003A6FF0">
        <w:rPr>
          <w:rFonts w:eastAsia="Times New Roman"/>
          <w:szCs w:val="24"/>
        </w:rPr>
        <w:t>based management)</w:t>
      </w:r>
      <w:r w:rsidR="003312BF" w:rsidRPr="003A6FF0">
        <w:rPr>
          <w:rFonts w:eastAsia="Times New Roman"/>
          <w:szCs w:val="24"/>
        </w:rPr>
        <w:t xml:space="preserve">. Land tenure policies </w:t>
      </w:r>
      <w:r w:rsidR="00514E38" w:rsidRPr="003A6FF0">
        <w:rPr>
          <w:rFonts w:eastAsia="Times New Roman"/>
          <w:szCs w:val="24"/>
        </w:rPr>
        <w:t>encompass a variety of government-mediated changes in property right regime or land tenure</w:t>
      </w:r>
      <w:r w:rsidRPr="003A6FF0">
        <w:rPr>
          <w:rFonts w:eastAsia="Times New Roman"/>
          <w:szCs w:val="24"/>
        </w:rPr>
        <w:t xml:space="preserve"> that were not included in the above categories</w:t>
      </w:r>
      <w:r w:rsidR="00514E38" w:rsidRPr="003A6FF0">
        <w:rPr>
          <w:rFonts w:eastAsia="Times New Roman"/>
          <w:szCs w:val="24"/>
        </w:rPr>
        <w:t>, such as privatization of forest or provision of more secure property rights.</w:t>
      </w:r>
    </w:p>
    <w:p w14:paraId="08352322" w14:textId="77777777" w:rsidR="005E0185" w:rsidRPr="003A6FF0" w:rsidRDefault="005E0185" w:rsidP="005E0185">
      <w:pPr>
        <w:pStyle w:val="Heading1"/>
      </w:pPr>
      <w:bookmarkStart w:id="21" w:name="_Toc448922374"/>
      <w:r w:rsidRPr="003A6FF0">
        <w:t>3. Results</w:t>
      </w:r>
      <w:bookmarkEnd w:id="21"/>
    </w:p>
    <w:p w14:paraId="79918466" w14:textId="77777777" w:rsidR="005E0185" w:rsidRPr="003A6FF0" w:rsidRDefault="005E0185" w:rsidP="005E0185">
      <w:pPr>
        <w:pStyle w:val="Heading2"/>
      </w:pPr>
      <w:r w:rsidRPr="003A6FF0">
        <w:t>3.1 Summary Data</w:t>
      </w:r>
    </w:p>
    <w:p w14:paraId="5E9144F7" w14:textId="77777777" w:rsidR="005E0185" w:rsidRPr="003A6FF0" w:rsidRDefault="005E0185" w:rsidP="005E0185">
      <w:pPr>
        <w:spacing w:after="0"/>
        <w:ind w:firstLine="720"/>
        <w:jc w:val="left"/>
        <w:rPr>
          <w:rFonts w:eastAsia="Times New Roman"/>
          <w:szCs w:val="24"/>
        </w:rPr>
      </w:pPr>
      <w:r w:rsidRPr="003A6FF0">
        <w:rPr>
          <w:rFonts w:eastAsia="Times New Roman"/>
          <w:szCs w:val="24"/>
        </w:rPr>
        <w:t xml:space="preserve">The initial literature search yielded a database of 2387 abstracts. Systematic review of these abstracts left us with 159 articles in which 206 cases were identified documenting a relationship between a public policy and forest cover change in Mesoamerica. </w:t>
      </w:r>
    </w:p>
    <w:p w14:paraId="060F9578" w14:textId="736FAE66" w:rsidR="005E0185" w:rsidRDefault="00BB5BA2" w:rsidP="005E0185">
      <w:pPr>
        <w:spacing w:after="0"/>
        <w:ind w:firstLine="720"/>
        <w:jc w:val="left"/>
        <w:rPr>
          <w:rFonts w:eastAsia="Times New Roman"/>
          <w:szCs w:val="24"/>
        </w:rPr>
      </w:pPr>
      <w:ins w:id="22" w:author="Author">
        <w:r>
          <w:t xml:space="preserve">We excluded 2229 cases that did not document a relationship between forest policy and land cover change. </w:t>
        </w:r>
        <w:r w:rsidR="00CE4F1B">
          <w:t xml:space="preserve">Many of these studies measured either public policy impacts or forest cover change, but not the other. Other studies were excluded because they were reviews, relied on highly aggregated data, or examined vague policies (such as neoliberalism or agroindustrialization) that could not be traced to specific government actions. </w:t>
        </w:r>
        <w:del w:id="23" w:author="Author">
          <w:r w:rsidR="00AC4376" w:rsidDel="00BB5BA2">
            <w:delText xml:space="preserve">It struck us that the body of literature that collects some, but not all, of the relevant data for answering our research question is quite vast and varied. However, we noticed several recurring limitations, which we aim to highlight for future researchers to consider collaboration. </w:delText>
          </w:r>
        </w:del>
      </w:ins>
      <w:del w:id="24" w:author="Author">
        <w:r w:rsidR="005E0185" w:rsidRPr="003A6FF0" w:rsidDel="00BB5BA2">
          <w:rPr>
            <w:rFonts w:eastAsia="Times New Roman"/>
            <w:szCs w:val="24"/>
          </w:rPr>
          <w:delText xml:space="preserve">2229 studies did not meet our inclusion criteria, of which </w:delText>
        </w:r>
        <w:r w:rsidR="005E0185" w:rsidRPr="003A6FF0" w:rsidDel="00CE4F1B">
          <w:rPr>
            <w:rFonts w:eastAsia="Times New Roman"/>
            <w:szCs w:val="24"/>
          </w:rPr>
          <w:delText xml:space="preserve">175 measured forest cover change, either alone or associated with drivers other than public policy, including 33 methods papers strictly looking at land use and cover change using GIS and remote sensing. Another 129 publications we excluded studied conservation policies but did not measure changes in forest cover. We also excluded studies based on aggregated data, reviews of large numbers of cases or studies examining very vague policies—such as neoliberalization or agroindustrialization </w:delText>
        </w:r>
        <w:r w:rsidR="005E0185" w:rsidRPr="003A6FF0" w:rsidDel="00CE4F1B">
          <w:rPr>
            <w:rFonts w:eastAsia="Times New Roman"/>
            <w:szCs w:val="24"/>
          </w:rPr>
          <w:fldChar w:fldCharType="begin">
            <w:fldData xml:space="preserve">PEVuZE5vdGU+PENpdGU+PEF1dGhvcj5CbGFua2VzcG9vcjwvQXV0aG9yPjxZZWFyPjIwMTQ8L1ll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</w:fldData>
          </w:fldChar>
        </w:r>
        <w:r w:rsidR="005E0185" w:rsidRPr="003A6FF0" w:rsidDel="00CE4F1B">
          <w:rPr>
            <w:rFonts w:eastAsia="Times New Roman"/>
            <w:szCs w:val="24"/>
          </w:rPr>
          <w:delInstrText xml:space="preserve"> ADDIN EN.CITE </w:delInstrText>
        </w:r>
        <w:r w:rsidR="005E0185" w:rsidRPr="003A6FF0" w:rsidDel="00CE4F1B">
          <w:rPr>
            <w:rFonts w:eastAsia="Times New Roman"/>
            <w:szCs w:val="24"/>
          </w:rPr>
          <w:fldChar w:fldCharType="begin">
            <w:fldData xml:space="preserve">PEVuZE5vdGU+PENpdGU+PEF1dGhvcj5CbGFua2VzcG9vcjwvQXV0aG9yPjxZZWFyPjIwMTQ8L1ll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</w:fldData>
          </w:fldChar>
        </w:r>
        <w:r w:rsidR="005E0185" w:rsidRPr="003A6FF0" w:rsidDel="00CE4F1B">
          <w:rPr>
            <w:rFonts w:eastAsia="Times New Roman"/>
            <w:szCs w:val="24"/>
          </w:rPr>
          <w:delInstrText xml:space="preserve"> ADDIN EN.CITE.DATA </w:delInstrText>
        </w:r>
        <w:r w:rsidR="005E0185" w:rsidRPr="003A6FF0" w:rsidDel="00CE4F1B">
          <w:rPr>
            <w:rFonts w:eastAsia="Times New Roman"/>
            <w:szCs w:val="24"/>
          </w:rPr>
        </w:r>
        <w:r w:rsidR="005E0185" w:rsidRPr="003A6FF0" w:rsidDel="00CE4F1B">
          <w:rPr>
            <w:rFonts w:eastAsia="Times New Roman"/>
            <w:szCs w:val="24"/>
          </w:rPr>
          <w:fldChar w:fldCharType="end"/>
        </w:r>
        <w:r w:rsidR="005E0185" w:rsidRPr="003A6FF0" w:rsidDel="00CE4F1B">
          <w:rPr>
            <w:rFonts w:eastAsia="Times New Roman"/>
            <w:szCs w:val="24"/>
          </w:rPr>
        </w:r>
        <w:r w:rsidR="005E0185" w:rsidRPr="003A6FF0" w:rsidDel="00CE4F1B">
          <w:rPr>
            <w:rFonts w:eastAsia="Times New Roman"/>
            <w:szCs w:val="24"/>
          </w:rPr>
          <w:fldChar w:fldCharType="separate"/>
        </w:r>
        <w:r w:rsidR="005E0185" w:rsidRPr="003A6FF0" w:rsidDel="00CE4F1B">
          <w:rPr>
            <w:rFonts w:eastAsia="Times New Roman"/>
            <w:noProof/>
            <w:szCs w:val="24"/>
          </w:rPr>
          <w:delText>(e.g. Blankespoor, Dasgupta, and Wheeler 2014, Hayes 2006, Barbier 2000)</w:delText>
        </w:r>
        <w:r w:rsidR="005E0185" w:rsidRPr="003A6FF0" w:rsidDel="00CE4F1B">
          <w:rPr>
            <w:rFonts w:eastAsia="Times New Roman"/>
            <w:szCs w:val="24"/>
          </w:rPr>
          <w:fldChar w:fldCharType="end"/>
        </w:r>
        <w:r w:rsidR="005E0185" w:rsidRPr="003A6FF0" w:rsidDel="00CE4F1B">
          <w:rPr>
            <w:rFonts w:eastAsia="Times New Roman"/>
            <w:szCs w:val="24"/>
          </w:rPr>
          <w:delText xml:space="preserve">, as these broad </w:delText>
        </w:r>
        <w:r w:rsidR="005E0185" w:rsidRPr="003A6FF0" w:rsidDel="00CE4F1B">
          <w:rPr>
            <w:rFonts w:eastAsia="Times New Roman"/>
            <w:szCs w:val="24"/>
          </w:rPr>
          <w:lastRenderedPageBreak/>
          <w:delText xml:space="preserve">categorizations, while potentially important, could not be tied to a government action. Other studies did not include a baseline for measured forest cover change, which prevented us from coding a forest cover outcome. </w:delText>
        </w:r>
      </w:del>
      <w:bookmarkStart w:id="25" w:name="_Toc448305852"/>
    </w:p>
    <w:p w14:paraId="1EE5D8FD" w14:textId="54CC8AB9" w:rsidR="005E0185" w:rsidRPr="003A6FF0" w:rsidRDefault="005E0185" w:rsidP="005E0185">
      <w:pPr>
        <w:spacing w:after="0"/>
        <w:jc w:val="left"/>
        <w:rPr>
          <w:rFonts w:eastAsia="Times New Roman"/>
          <w:szCs w:val="24"/>
        </w:rPr>
      </w:pPr>
      <w:r>
        <w:rPr>
          <w:rFonts w:eastAsia="Times New Roman"/>
          <w:szCs w:val="24"/>
        </w:rPr>
        <w:tab/>
      </w:r>
      <w:bookmarkEnd w:id="25"/>
      <w:r w:rsidRPr="003A6FF0">
        <w:rPr>
          <w:rFonts w:eastAsia="Times New Roman"/>
          <w:szCs w:val="24"/>
        </w:rPr>
        <w:t xml:space="preserve">The final dataset included 23 dissertations, 10 reports, 7 books, 6 conference proceedings and 113 journal articles in 69 journals. </w:t>
      </w:r>
      <w:ins w:id="26" w:author="Author">
        <w:r w:rsidR="005738DB">
          <w:rPr>
            <w:rFonts w:eastAsia="Times New Roman"/>
            <w:szCs w:val="24"/>
          </w:rPr>
          <w:t xml:space="preserve">This sample of cases can be found as a table in the Open Data file associated with this publication. </w:t>
        </w:r>
      </w:ins>
      <w:r w:rsidRPr="003A6FF0">
        <w:rPr>
          <w:rFonts w:eastAsia="Times New Roman"/>
          <w:szCs w:val="24"/>
        </w:rPr>
        <w:t>70% of cases took place in Mexico and Costa Rica. However, when we normalized the number of studies per country by units of forest area, Mexico had far fewer studies than most other represented countries with only 0.15 studies per 1000 km</w:t>
      </w:r>
      <w:r w:rsidRPr="003A6FF0">
        <w:rPr>
          <w:rFonts w:eastAsia="Times New Roman"/>
          <w:szCs w:val="24"/>
          <w:vertAlign w:val="superscript"/>
        </w:rPr>
        <w:t>2</w:t>
      </w:r>
      <w:r w:rsidRPr="003A6FF0">
        <w:rPr>
          <w:rFonts w:eastAsia="Times New Roman"/>
          <w:szCs w:val="24"/>
        </w:rPr>
        <w:t xml:space="preserve"> (Table 1). Although Mexico has by far the largest amount of forest area in the region, it appears that many areas within Mexico are understudied. Two countries had the highest ratio of policy cases per unit forest area; Costa Rica and Guatemala are both small countries that are well studied</w:t>
      </w:r>
      <w:r w:rsidRPr="003A6FF0">
        <w:rPr>
          <w:rFonts w:eastAsia="Times New Roman"/>
          <w:szCs w:val="24"/>
        </w:rPr>
        <w:fldChar w:fldCharType="begin"/>
      </w:r>
      <w:r w:rsidRPr="003A6FF0">
        <w:rPr>
          <w:rFonts w:eastAsia="Times New Roman"/>
          <w:szCs w:val="24"/>
        </w:rPr>
        <w:instrText xml:space="preserve"> ADDIN EN.CITE &lt;EndNote&gt;&lt;Cite ExcludeAuth="1" ExcludeYear="1"&gt;&lt;RecNum&gt;3361&lt;/RecNum&gt;&lt;record&gt;&lt;rec-number&gt;3361&lt;/rec-number&gt;&lt;foreign-keys&gt;&lt;key app="EN" db-id="f5rd09xw7w5fruexee6xseaaxaws9p0dr5sf" timestamp="1457489519"&gt;3361&lt;/key&gt;&lt;/foreign-keys&gt;&lt;ref-type name="Web Page"&gt;12&lt;/ref-type&gt;&lt;contributors&gt;&lt;/contributors&gt;&lt;titles&gt;&lt;title&gt;El Salvador&lt;/title&gt;&lt;/titles&gt;&lt;volume&gt;2016&lt;/volume&gt;&lt;number&gt;03/08/2016&lt;/number&gt;&lt;dates&gt;&lt;/dates&gt;&lt;pub-location&gt;http://www.fao.org/countryprofiles/index/en/?lang=en&amp;amp;iso3=SLV&lt;/pub-location&gt;&lt;publisher&gt;FAO&lt;/publisher&gt;&lt;urls&gt;&lt;related-urls&gt;&lt;url&gt;http://www.fao.org/countryprofiles/index/en/?lang=en&amp;amp;iso3=SLV&lt;/url&gt;&lt;/related-urls&gt;&lt;/urls&gt;&lt;/record&gt;&lt;/Cite&gt;&lt;Cite&gt;&lt;RecNum&gt;3361&lt;/RecNum&gt;&lt;record&gt;&lt;rec-number&gt;3361&lt;/rec-number&gt;&lt;foreign-keys&gt;&lt;key app="EN" db-id="f5rd09xw7w5fruexee6xseaaxaws9p0dr5sf" timestamp="1457489519"&gt;3361&lt;/key&gt;&lt;/foreign-keys&gt;&lt;ref-type name="Web Page"&gt;12&lt;/ref-type&gt;&lt;contributors&gt;&lt;/contributors&gt;&lt;titles&gt;&lt;title&gt;El Salvador&lt;/title&gt;&lt;/titles&gt;&lt;volume&gt;2016&lt;/volume&gt;&lt;number&gt;03/08/2016&lt;/number&gt;&lt;dates&gt;&lt;/dates&gt;&lt;pub-location&gt;http://www.fao.org/countryprofiles/index/en/?lang=en&amp;amp;iso3=SLV&lt;/pub-location&gt;&lt;publisher&gt;FAO&lt;/publisher&gt;&lt;urls&gt;&lt;related-urls&gt;&lt;url&gt;http://www.fao.org/countryprofiles/index/en/?lang=en&amp;amp;iso3=SLV&lt;/url&gt;&lt;/related-urls&gt;&lt;/urls&gt;&lt;/record&gt;&lt;/Cite&gt;&lt;Cite AuthorYear="1"&gt;&lt;RecNum&gt;3361&lt;/RecNum&gt;&lt;record&gt;&lt;rec-number&gt;3361&lt;/rec-number&gt;&lt;foreign-keys&gt;&lt;key app="EN" db-id="f5rd09xw7w5fruexee6xseaaxaws9p0dr5sf" timestamp="1457489519"&gt;3361&lt;/key&gt;&lt;/foreign-keys&gt;&lt;ref-type name="Web Page"&gt;12&lt;/ref-type&gt;&lt;contributors&gt;&lt;/contributors&gt;&lt;titles&gt;&lt;title&gt;El Salvador&lt;/title&gt;&lt;/titles&gt;&lt;volume&gt;2016&lt;/volume&gt;&lt;number&gt;03/08/2016&lt;/number&gt;&lt;dates&gt;&lt;/dates&gt;&lt;pub-location&gt;http://www.fao.org/countryprofiles/index/en/?lang=en&amp;amp;iso3=SLV&lt;/pub-location&gt;&lt;publisher&gt;FAO&lt;/publisher&gt;&lt;urls&gt;&lt;related-urls&gt;&lt;url&gt;http://www.fao.org/countryprofiles/index/en/?lang=en&amp;amp;iso3=SLV&lt;/url&gt;&lt;/related-urls&gt;&lt;/urls&gt;&lt;/record&gt;&lt;/Cite&gt;&lt;/EndNote&gt;</w:instrText>
      </w:r>
      <w:r w:rsidRPr="003A6FF0">
        <w:rPr>
          <w:rFonts w:eastAsia="Times New Roman"/>
          <w:szCs w:val="24"/>
        </w:rPr>
        <w:fldChar w:fldCharType="end"/>
      </w:r>
      <w:r w:rsidRPr="003A6FF0">
        <w:rPr>
          <w:rFonts w:eastAsia="Times New Roman"/>
          <w:szCs w:val="24"/>
        </w:rPr>
        <w:fldChar w:fldCharType="begin"/>
      </w:r>
      <w:r w:rsidRPr="003A6FF0">
        <w:rPr>
          <w:rFonts w:eastAsia="Times New Roman"/>
          <w:szCs w:val="24"/>
        </w:rPr>
        <w:instrText xml:space="preserve"> ADDIN EN.CITE &lt;EndNote&gt;&lt;Cite&gt;&lt;RecNum&gt;3361&lt;/RecNum&gt;&lt;record&gt;&lt;rec-number&gt;3361&lt;/rec-number&gt;&lt;foreign-keys&gt;&lt;key app="EN" db-id="f5rd09xw7w5fruexee6xseaaxaws9p0dr5sf" timestamp="1457489519"&gt;3361&lt;/key&gt;&lt;/foreign-keys&gt;&lt;ref-type name="Web Page"&gt;12&lt;/ref-type&gt;&lt;contributors&gt;&lt;/contributors&gt;&lt;titles&gt;&lt;title&gt;El Salvador&lt;/title&gt;&lt;/titles&gt;&lt;volume&gt;2016&lt;/volume&gt;&lt;number&gt;03/08/2016&lt;/number&gt;&lt;dates&gt;&lt;/dates&gt;&lt;pub-location&gt;http://www.fao.org/countryprofiles/index/en/?lang=en&amp;amp;iso3=SLV&lt;/pub-location&gt;&lt;publisher&gt;FAO&lt;/publisher&gt;&lt;urls&gt;&lt;related-urls&gt;&lt;url&gt;http://www.fao.org/countryprofiles/index/en/?lang=en&amp;amp;iso3=SLV&lt;/url&gt;&lt;/related-urls&gt;&lt;/urls&gt;&lt;/record&gt;&lt;/Cite&gt;&lt;/EndNote&gt;</w:instrText>
      </w:r>
      <w:r w:rsidRPr="003A6FF0">
        <w:rPr>
          <w:rFonts w:eastAsia="Times New Roman"/>
          <w:szCs w:val="24"/>
        </w:rPr>
        <w:fldChar w:fldCharType="end"/>
      </w:r>
      <w:r w:rsidRPr="003A6FF0">
        <w:rPr>
          <w:rFonts w:eastAsia="Times New Roman"/>
          <w:szCs w:val="24"/>
        </w:rPr>
        <w:t>. There have been an increasing number of publications that fit our criteria since the early 1990s; however, it appears that the number of annual publications may be leveling off at around 15 per year in recent years (see Figure 1).</w:t>
      </w:r>
    </w:p>
    <w:p w14:paraId="72C224D1" w14:textId="77777777" w:rsidR="005E0185" w:rsidRDefault="005E0185" w:rsidP="005E0185">
      <w:pPr>
        <w:spacing w:after="0"/>
        <w:ind w:firstLine="720"/>
        <w:jc w:val="left"/>
        <w:rPr>
          <w:rFonts w:eastAsia="Times New Roman"/>
          <w:szCs w:val="24"/>
        </w:rPr>
      </w:pPr>
      <w:r w:rsidRPr="003A6FF0">
        <w:rPr>
          <w:rFonts w:eastAsia="Times New Roman"/>
          <w:szCs w:val="24"/>
        </w:rPr>
        <w:t xml:space="preserve">Literature on forest cover change is widely dispersed across journals dealing with conservation, development, geography, and human environment interactions. Only 4 journals contributed 4 or more cases to the dataset: </w:t>
      </w:r>
      <w:r w:rsidRPr="003A6FF0">
        <w:rPr>
          <w:rFonts w:eastAsia="Times New Roman"/>
          <w:i/>
          <w:szCs w:val="24"/>
        </w:rPr>
        <w:t xml:space="preserve">Conservation Biology </w:t>
      </w:r>
      <w:r w:rsidRPr="003A6FF0">
        <w:rPr>
          <w:rFonts w:eastAsia="Times New Roman"/>
          <w:szCs w:val="24"/>
        </w:rPr>
        <w:t xml:space="preserve">(5), </w:t>
      </w:r>
      <w:r w:rsidRPr="003A6FF0">
        <w:rPr>
          <w:rFonts w:eastAsia="Times New Roman"/>
          <w:i/>
          <w:szCs w:val="24"/>
        </w:rPr>
        <w:t xml:space="preserve">Applied Geography </w:t>
      </w:r>
      <w:r w:rsidRPr="003A6FF0">
        <w:rPr>
          <w:rFonts w:eastAsia="Times New Roman"/>
          <w:szCs w:val="24"/>
        </w:rPr>
        <w:t xml:space="preserve">(4), </w:t>
      </w:r>
      <w:r w:rsidRPr="003A6FF0">
        <w:rPr>
          <w:rFonts w:eastAsia="Times New Roman"/>
          <w:i/>
          <w:szCs w:val="24"/>
        </w:rPr>
        <w:t>Human Ecology</w:t>
      </w:r>
      <w:r w:rsidRPr="003A6FF0">
        <w:rPr>
          <w:rFonts w:eastAsia="Times New Roman"/>
          <w:szCs w:val="24"/>
        </w:rPr>
        <w:t xml:space="preserve"> (4) and</w:t>
      </w:r>
      <w:r w:rsidRPr="003A6FF0">
        <w:rPr>
          <w:rFonts w:eastAsia="Times New Roman"/>
          <w:i/>
          <w:szCs w:val="24"/>
        </w:rPr>
        <w:t xml:space="preserve"> World Development </w:t>
      </w:r>
      <w:r w:rsidRPr="003A6FF0">
        <w:rPr>
          <w:rFonts w:eastAsia="Times New Roman"/>
          <w:szCs w:val="24"/>
        </w:rPr>
        <w:t xml:space="preserve">(4). Of the 206 cases, almost a third studied protected areas (n=63). Land tenure, community-based management, market-based conservation, and agricultural subsidies all represented between 11-17% of the cases (n=36, 31, 26, and 22, respectively). Cases of socioeconomic development and forest sector regulations together only encompassed 13% of the total (8%, 17 and 5%, 11 respectively). </w:t>
      </w:r>
    </w:p>
    <w:p w14:paraId="1D0B6DFF" w14:textId="77777777" w:rsidR="005E0185" w:rsidRDefault="005E0185" w:rsidP="005E0185">
      <w:pPr>
        <w:spacing w:after="0"/>
        <w:jc w:val="left"/>
        <w:rPr>
          <w:rFonts w:eastAsia="Times New Roman"/>
          <w:szCs w:val="24"/>
        </w:rPr>
      </w:pPr>
    </w:p>
    <w:p w14:paraId="5A87A414" w14:textId="77777777" w:rsidR="005E0185" w:rsidRPr="003A6FF0" w:rsidRDefault="005E0185" w:rsidP="005E0185">
      <w:pPr>
        <w:spacing w:after="0"/>
        <w:jc w:val="left"/>
        <w:rPr>
          <w:rFonts w:eastAsia="Times New Roman"/>
          <w:szCs w:val="18"/>
        </w:rPr>
      </w:pPr>
      <w:r w:rsidRPr="003A6FF0">
        <w:rPr>
          <w:rFonts w:eastAsia="Times New Roman"/>
          <w:noProof/>
          <w:szCs w:val="18"/>
        </w:rPr>
        <w:drawing>
          <wp:inline distT="0" distB="0" distL="0" distR="0" wp14:anchorId="06E45307" wp14:editId="0051F6E8">
            <wp:extent cx="5943600" cy="3323314"/>
            <wp:effectExtent l="19050" t="19050" r="1905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3638"/>
                    <a:stretch/>
                  </pic:blipFill>
                  <pic:spPr bwMode="auto">
                    <a:xfrm>
                      <a:off x="0" y="0"/>
                      <a:ext cx="5943600" cy="332331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20AE884E" w14:textId="77777777" w:rsidR="005E0185" w:rsidRPr="003A6FF0" w:rsidRDefault="005E0185" w:rsidP="005E0185">
      <w:pPr>
        <w:spacing w:after="720"/>
        <w:jc w:val="left"/>
        <w:rPr>
          <w:rFonts w:eastAsia="Times New Roman"/>
          <w:b/>
          <w:bCs/>
          <w:szCs w:val="18"/>
        </w:rPr>
      </w:pPr>
      <w:r w:rsidRPr="003A6FF0">
        <w:rPr>
          <w:rFonts w:eastAsia="Times New Roman"/>
          <w:b/>
          <w:bCs/>
          <w:szCs w:val="18"/>
        </w:rPr>
        <w:lastRenderedPageBreak/>
        <w:t xml:space="preserve">Figure </w:t>
      </w:r>
      <w:r w:rsidRPr="003A6FF0">
        <w:rPr>
          <w:rFonts w:eastAsia="Times New Roman"/>
          <w:b/>
          <w:bCs/>
          <w:szCs w:val="18"/>
        </w:rPr>
        <w:fldChar w:fldCharType="begin"/>
      </w:r>
      <w:r w:rsidRPr="003A6FF0">
        <w:rPr>
          <w:rFonts w:eastAsia="Times New Roman"/>
          <w:b/>
          <w:bCs/>
          <w:szCs w:val="18"/>
        </w:rPr>
        <w:instrText xml:space="preserve"> SEQ Figure \* ARABIC </w:instrText>
      </w:r>
      <w:r w:rsidRPr="003A6FF0">
        <w:rPr>
          <w:rFonts w:eastAsia="Times New Roman"/>
          <w:b/>
          <w:bCs/>
          <w:szCs w:val="18"/>
        </w:rPr>
        <w:fldChar w:fldCharType="separate"/>
      </w:r>
      <w:r w:rsidRPr="003A6FF0">
        <w:rPr>
          <w:rFonts w:eastAsia="Times New Roman"/>
          <w:b/>
          <w:bCs/>
          <w:noProof/>
          <w:szCs w:val="18"/>
        </w:rPr>
        <w:t>1</w:t>
      </w:r>
      <w:r w:rsidRPr="003A6FF0">
        <w:rPr>
          <w:rFonts w:eastAsia="Times New Roman"/>
          <w:b/>
          <w:bCs/>
          <w:noProof/>
          <w:szCs w:val="18"/>
        </w:rPr>
        <w:fldChar w:fldCharType="end"/>
      </w:r>
      <w:r w:rsidRPr="003A6FF0">
        <w:rPr>
          <w:rFonts w:eastAsia="Times New Roman"/>
          <w:b/>
          <w:bCs/>
          <w:noProof/>
          <w:szCs w:val="18"/>
        </w:rPr>
        <w:t>.</w:t>
      </w:r>
      <w:r w:rsidRPr="003A6FF0">
        <w:rPr>
          <w:rFonts w:eastAsia="Times New Roman"/>
          <w:b/>
          <w:bCs/>
          <w:szCs w:val="18"/>
        </w:rPr>
        <w:t xml:space="preserve"> Number of publications by year of publication, including all cases that fit our inclusion criteria. Each case linked a policy to a forest cover outcome in a country in Mesoamerica. Peer-reviewed journal articles as well as grey literature are represented.</w:t>
      </w:r>
    </w:p>
    <w:p w14:paraId="62AFE789" w14:textId="77777777" w:rsidR="005E0185" w:rsidRDefault="005E0185" w:rsidP="005E0185">
      <w:pPr>
        <w:spacing w:after="0"/>
        <w:ind w:firstLine="720"/>
        <w:jc w:val="left"/>
        <w:rPr>
          <w:rFonts w:eastAsia="Times New Roman"/>
          <w:szCs w:val="24"/>
        </w:rPr>
        <w:sectPr w:rsidR="005E0185" w:rsidSect="00162342">
          <w:headerReference w:type="default" r:id="rId9"/>
          <w:footerReference w:type="default" r:id="rId10"/>
          <w:pgSz w:w="12240" w:h="15840"/>
          <w:pgMar w:top="1800" w:right="1656" w:bottom="1800" w:left="1440" w:header="720" w:footer="720" w:gutter="0"/>
          <w:cols w:space="720"/>
          <w:docGrid w:linePitch="360"/>
        </w:sectPr>
      </w:pPr>
    </w:p>
    <w:tbl>
      <w:tblPr>
        <w:tblW w:w="11391" w:type="dxa"/>
        <w:tblInd w:w="108" w:type="dxa"/>
        <w:tblLayout w:type="fixed"/>
        <w:tblLook w:val="04A0" w:firstRow="1" w:lastRow="0" w:firstColumn="1" w:lastColumn="0" w:noHBand="0" w:noVBand="1"/>
      </w:tblPr>
      <w:tblGrid>
        <w:gridCol w:w="2348"/>
        <w:gridCol w:w="861"/>
        <w:gridCol w:w="861"/>
        <w:gridCol w:w="969"/>
        <w:gridCol w:w="1077"/>
        <w:gridCol w:w="969"/>
        <w:gridCol w:w="861"/>
        <w:gridCol w:w="861"/>
        <w:gridCol w:w="969"/>
        <w:gridCol w:w="754"/>
        <w:gridCol w:w="861"/>
      </w:tblGrid>
      <w:tr w:rsidR="005E0185" w:rsidRPr="003A6FF0" w14:paraId="1D492EBC" w14:textId="77777777" w:rsidTr="00A21569">
        <w:trPr>
          <w:cantSplit/>
          <w:trHeight w:val="119"/>
        </w:trPr>
        <w:tc>
          <w:tcPr>
            <w:tcW w:w="11391" w:type="dxa"/>
            <w:gridSpan w:val="11"/>
            <w:tcBorders>
              <w:top w:val="nil"/>
              <w:left w:val="nil"/>
              <w:bottom w:val="single" w:sz="4" w:space="0" w:color="auto"/>
            </w:tcBorders>
            <w:shd w:val="clear" w:color="auto" w:fill="auto"/>
            <w:noWrap/>
            <w:vAlign w:val="bottom"/>
          </w:tcPr>
          <w:p w14:paraId="11524C63" w14:textId="77777777" w:rsidR="005E0185" w:rsidRPr="00642DDF" w:rsidRDefault="005E0185" w:rsidP="00A21569">
            <w:pPr>
              <w:spacing w:after="360"/>
              <w:jc w:val="left"/>
              <w:rPr>
                <w:rFonts w:eastAsia="Times New Roman"/>
                <w:b/>
                <w:bCs/>
                <w:szCs w:val="18"/>
              </w:rPr>
            </w:pPr>
            <w:r w:rsidRPr="003A6FF0">
              <w:rPr>
                <w:rFonts w:eastAsia="Times New Roman"/>
                <w:b/>
                <w:bCs/>
                <w:szCs w:val="18"/>
              </w:rPr>
              <w:lastRenderedPageBreak/>
              <w:t xml:space="preserve">Table </w:t>
            </w:r>
            <w:r w:rsidRPr="003A6FF0">
              <w:rPr>
                <w:rFonts w:eastAsia="Times New Roman"/>
                <w:b/>
                <w:bCs/>
                <w:szCs w:val="18"/>
              </w:rPr>
              <w:fldChar w:fldCharType="begin"/>
            </w:r>
            <w:r w:rsidRPr="003A6FF0">
              <w:rPr>
                <w:rFonts w:eastAsia="Times New Roman"/>
                <w:b/>
                <w:bCs/>
                <w:szCs w:val="18"/>
              </w:rPr>
              <w:instrText xml:space="preserve"> SEQ Table \* ARABIC </w:instrText>
            </w:r>
            <w:r w:rsidRPr="003A6FF0">
              <w:rPr>
                <w:rFonts w:eastAsia="Times New Roman"/>
                <w:b/>
                <w:bCs/>
                <w:szCs w:val="18"/>
              </w:rPr>
              <w:fldChar w:fldCharType="separate"/>
            </w:r>
            <w:r w:rsidRPr="003A6FF0">
              <w:rPr>
                <w:rFonts w:eastAsia="Times New Roman"/>
                <w:b/>
                <w:bCs/>
                <w:noProof/>
                <w:szCs w:val="18"/>
              </w:rPr>
              <w:t>1</w:t>
            </w:r>
            <w:r w:rsidRPr="003A6FF0">
              <w:rPr>
                <w:rFonts w:eastAsia="Times New Roman"/>
                <w:b/>
                <w:bCs/>
                <w:noProof/>
                <w:szCs w:val="18"/>
              </w:rPr>
              <w:fldChar w:fldCharType="end"/>
            </w:r>
            <w:r w:rsidRPr="003A6FF0">
              <w:rPr>
                <w:rFonts w:eastAsia="Times New Roman"/>
                <w:b/>
                <w:bCs/>
                <w:noProof/>
                <w:szCs w:val="18"/>
              </w:rPr>
              <w:t>.</w:t>
            </w:r>
            <w:r w:rsidRPr="003A6FF0">
              <w:rPr>
                <w:rFonts w:eastAsia="Times New Roman"/>
                <w:b/>
                <w:bCs/>
                <w:szCs w:val="18"/>
              </w:rPr>
              <w:t xml:space="preserve"> </w:t>
            </w:r>
            <w:r w:rsidRPr="00D30F14">
              <w:rPr>
                <w:rFonts w:eastAsia="Times New Roman"/>
                <w:b/>
                <w:bCs/>
                <w:szCs w:val="18"/>
              </w:rPr>
              <w:t>Case studies relating policy to forest change according to number of cases by country and type of policy addressed.</w:t>
            </w:r>
          </w:p>
        </w:tc>
      </w:tr>
      <w:tr w:rsidR="005E0185" w:rsidRPr="003A6FF0" w14:paraId="07ED8A99" w14:textId="77777777" w:rsidTr="00A21569">
        <w:trPr>
          <w:cantSplit/>
          <w:trHeight w:val="2331"/>
        </w:trPr>
        <w:tc>
          <w:tcPr>
            <w:tcW w:w="2348" w:type="dxa"/>
            <w:tcBorders>
              <w:top w:val="single" w:sz="4" w:space="0" w:color="auto"/>
              <w:left w:val="nil"/>
              <w:bottom w:val="single" w:sz="4" w:space="0" w:color="auto"/>
              <w:right w:val="single" w:sz="4" w:space="0" w:color="auto"/>
            </w:tcBorders>
            <w:shd w:val="clear" w:color="auto" w:fill="auto"/>
            <w:noWrap/>
            <w:vAlign w:val="bottom"/>
            <w:hideMark/>
          </w:tcPr>
          <w:p w14:paraId="1B92A1B0" w14:textId="77777777" w:rsidR="005E0185" w:rsidRPr="003A6FF0" w:rsidRDefault="005E0185" w:rsidP="00A21569">
            <w:pPr>
              <w:spacing w:after="0"/>
              <w:ind w:firstLine="720"/>
              <w:jc w:val="left"/>
              <w:rPr>
                <w:rFonts w:eastAsia="MS Gothic"/>
                <w:b/>
                <w:bCs/>
                <w:i/>
                <w:iCs/>
                <w:color w:val="4F81BD"/>
                <w:szCs w:val="24"/>
              </w:rPr>
            </w:pPr>
            <w:r w:rsidRPr="003A6FF0">
              <w:rPr>
                <w:rFonts w:eastAsia="Times New Roman"/>
                <w:szCs w:val="24"/>
              </w:rPr>
              <w:t> </w:t>
            </w:r>
          </w:p>
        </w:tc>
        <w:tc>
          <w:tcPr>
            <w:tcW w:w="861" w:type="dxa"/>
            <w:tcBorders>
              <w:top w:val="single" w:sz="4" w:space="0" w:color="auto"/>
              <w:left w:val="nil"/>
              <w:bottom w:val="single" w:sz="4" w:space="0" w:color="auto"/>
              <w:right w:val="nil"/>
            </w:tcBorders>
            <w:textDirection w:val="btLr"/>
            <w:vAlign w:val="bottom"/>
          </w:tcPr>
          <w:p w14:paraId="6351AA09" w14:textId="77777777" w:rsidR="005E0185" w:rsidRPr="003A6FF0" w:rsidRDefault="005E0185" w:rsidP="00A21569">
            <w:pPr>
              <w:spacing w:after="0"/>
              <w:ind w:left="113" w:right="113"/>
              <w:jc w:val="left"/>
              <w:rPr>
                <w:rFonts w:eastAsia="Times New Roman"/>
                <w:szCs w:val="24"/>
              </w:rPr>
            </w:pPr>
            <w:r w:rsidRPr="003A6FF0">
              <w:rPr>
                <w:rFonts w:eastAsia="Times New Roman"/>
                <w:szCs w:val="24"/>
              </w:rPr>
              <w:t>Total/ country</w:t>
            </w:r>
          </w:p>
        </w:tc>
        <w:tc>
          <w:tcPr>
            <w:tcW w:w="861"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4EF517F3" w14:textId="77777777" w:rsidR="005E0185" w:rsidRPr="00D30F14" w:rsidRDefault="005E0185" w:rsidP="00A21569">
            <w:pPr>
              <w:spacing w:after="0"/>
              <w:ind w:left="113" w:right="113"/>
              <w:jc w:val="left"/>
              <w:rPr>
                <w:rFonts w:eastAsia="MS Gothic"/>
                <w:b/>
                <w:bCs/>
                <w:i/>
                <w:iCs/>
                <w:color w:val="4F81BD"/>
                <w:szCs w:val="24"/>
              </w:rPr>
            </w:pPr>
            <w:r w:rsidRPr="003A6FF0">
              <w:rPr>
                <w:rFonts w:eastAsia="Times New Roman"/>
                <w:szCs w:val="24"/>
              </w:rPr>
              <w:t>Studies/ 1000 km</w:t>
            </w:r>
            <w:r w:rsidRPr="003A6FF0">
              <w:rPr>
                <w:rFonts w:eastAsia="Times New Roman"/>
                <w:szCs w:val="24"/>
                <w:vertAlign w:val="superscript"/>
              </w:rPr>
              <w:t>2</w:t>
            </w:r>
            <w:r>
              <w:rPr>
                <w:rFonts w:eastAsia="Times New Roman"/>
                <w:szCs w:val="24"/>
              </w:rPr>
              <w:t xml:space="preserve"> forest per country</w:t>
            </w:r>
          </w:p>
        </w:tc>
        <w:tc>
          <w:tcPr>
            <w:tcW w:w="969" w:type="dxa"/>
            <w:tcBorders>
              <w:top w:val="single" w:sz="4" w:space="0" w:color="auto"/>
              <w:left w:val="nil"/>
              <w:bottom w:val="single" w:sz="4" w:space="0" w:color="auto"/>
              <w:right w:val="single" w:sz="4" w:space="0" w:color="auto"/>
            </w:tcBorders>
            <w:shd w:val="clear" w:color="auto" w:fill="auto"/>
            <w:textDirection w:val="btLr"/>
            <w:vAlign w:val="bottom"/>
            <w:hideMark/>
          </w:tcPr>
          <w:p w14:paraId="2BA4A8B5" w14:textId="77777777" w:rsidR="005E0185" w:rsidRPr="003A6FF0" w:rsidRDefault="005E0185" w:rsidP="00A21569">
            <w:pPr>
              <w:spacing w:after="0"/>
              <w:ind w:left="113" w:right="113"/>
              <w:jc w:val="left"/>
              <w:rPr>
                <w:rFonts w:eastAsia="MS Gothic"/>
                <w:b/>
                <w:bCs/>
                <w:i/>
                <w:iCs/>
                <w:color w:val="4F81BD"/>
                <w:szCs w:val="24"/>
              </w:rPr>
            </w:pPr>
            <w:r w:rsidRPr="003A6FF0">
              <w:rPr>
                <w:rFonts w:eastAsia="Times New Roman"/>
                <w:szCs w:val="24"/>
              </w:rPr>
              <w:t>Agricultural Subsidy</w:t>
            </w:r>
          </w:p>
        </w:tc>
        <w:tc>
          <w:tcPr>
            <w:tcW w:w="107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66E90304" w14:textId="77777777" w:rsidR="005E0185" w:rsidRPr="003A6FF0" w:rsidRDefault="005E0185" w:rsidP="00A21569">
            <w:pPr>
              <w:spacing w:after="0"/>
              <w:ind w:left="113" w:right="113"/>
              <w:jc w:val="left"/>
              <w:rPr>
                <w:rFonts w:eastAsia="MS Gothic"/>
                <w:b/>
                <w:bCs/>
                <w:i/>
                <w:iCs/>
                <w:color w:val="4F81BD"/>
                <w:szCs w:val="24"/>
              </w:rPr>
            </w:pPr>
            <w:r w:rsidRPr="003A6FF0">
              <w:rPr>
                <w:rFonts w:eastAsia="Times New Roman"/>
                <w:szCs w:val="24"/>
              </w:rPr>
              <w:t>Community- based Management</w:t>
            </w:r>
          </w:p>
        </w:tc>
        <w:tc>
          <w:tcPr>
            <w:tcW w:w="969"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14259370" w14:textId="77777777" w:rsidR="005E0185" w:rsidRPr="003A6FF0" w:rsidRDefault="005E0185" w:rsidP="00A21569">
            <w:pPr>
              <w:spacing w:after="0"/>
              <w:ind w:left="113" w:right="113"/>
              <w:jc w:val="left"/>
              <w:rPr>
                <w:rFonts w:eastAsia="MS Gothic"/>
                <w:b/>
                <w:bCs/>
                <w:i/>
                <w:iCs/>
                <w:color w:val="4F81BD"/>
                <w:szCs w:val="24"/>
              </w:rPr>
            </w:pPr>
            <w:r w:rsidRPr="003A6FF0">
              <w:rPr>
                <w:rFonts w:eastAsia="Times New Roman"/>
                <w:szCs w:val="24"/>
              </w:rPr>
              <w:t>Forest Sector Regulation</w:t>
            </w:r>
          </w:p>
        </w:tc>
        <w:tc>
          <w:tcPr>
            <w:tcW w:w="861"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095E125" w14:textId="77777777" w:rsidR="005E0185" w:rsidRPr="003A6FF0" w:rsidRDefault="005E0185" w:rsidP="00A21569">
            <w:pPr>
              <w:spacing w:after="0"/>
              <w:ind w:left="113" w:right="113"/>
              <w:jc w:val="left"/>
              <w:rPr>
                <w:rFonts w:eastAsia="Times New Roman"/>
                <w:szCs w:val="24"/>
              </w:rPr>
            </w:pPr>
            <w:r w:rsidRPr="003A6FF0">
              <w:rPr>
                <w:rFonts w:eastAsia="Times New Roman"/>
                <w:szCs w:val="24"/>
              </w:rPr>
              <w:t>Land Tenure</w:t>
            </w:r>
          </w:p>
        </w:tc>
        <w:tc>
          <w:tcPr>
            <w:tcW w:w="861"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10EAF76D" w14:textId="77777777" w:rsidR="005E0185" w:rsidRPr="003A6FF0" w:rsidRDefault="005E0185" w:rsidP="00A21569">
            <w:pPr>
              <w:spacing w:after="0"/>
              <w:ind w:left="113" w:right="113"/>
              <w:jc w:val="left"/>
              <w:rPr>
                <w:rFonts w:eastAsia="MS Gothic"/>
                <w:b/>
                <w:bCs/>
                <w:i/>
                <w:iCs/>
                <w:color w:val="4F81BD"/>
                <w:szCs w:val="24"/>
              </w:rPr>
            </w:pPr>
            <w:r w:rsidRPr="003A6FF0">
              <w:rPr>
                <w:rFonts w:eastAsia="Times New Roman"/>
                <w:szCs w:val="24"/>
              </w:rPr>
              <w:t>Payments for Ecosystem Service</w:t>
            </w:r>
          </w:p>
        </w:tc>
        <w:tc>
          <w:tcPr>
            <w:tcW w:w="969"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2122BFCE" w14:textId="77777777" w:rsidR="005E0185" w:rsidRPr="003A6FF0" w:rsidRDefault="005E0185" w:rsidP="00A21569">
            <w:pPr>
              <w:spacing w:after="0"/>
              <w:ind w:left="113" w:right="113"/>
              <w:jc w:val="left"/>
              <w:rPr>
                <w:rFonts w:eastAsia="MS Gothic"/>
                <w:b/>
                <w:bCs/>
                <w:i/>
                <w:iCs/>
                <w:color w:val="4F81BD"/>
                <w:szCs w:val="24"/>
              </w:rPr>
            </w:pPr>
            <w:r w:rsidRPr="003A6FF0">
              <w:rPr>
                <w:rFonts w:eastAsia="Times New Roman"/>
                <w:szCs w:val="24"/>
              </w:rPr>
              <w:t>Protected Areas</w:t>
            </w:r>
          </w:p>
        </w:tc>
        <w:tc>
          <w:tcPr>
            <w:tcW w:w="754"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4D251172" w14:textId="77777777" w:rsidR="005E0185" w:rsidRPr="003A6FF0" w:rsidRDefault="005E0185" w:rsidP="00A21569">
            <w:pPr>
              <w:spacing w:after="0"/>
              <w:ind w:left="113" w:right="113"/>
              <w:jc w:val="left"/>
              <w:rPr>
                <w:rFonts w:eastAsia="MS Gothic"/>
                <w:b/>
                <w:bCs/>
                <w:i/>
                <w:iCs/>
                <w:color w:val="4F81BD"/>
                <w:szCs w:val="24"/>
              </w:rPr>
            </w:pPr>
            <w:r w:rsidRPr="003A6FF0">
              <w:rPr>
                <w:rFonts w:eastAsia="Times New Roman"/>
                <w:szCs w:val="24"/>
              </w:rPr>
              <w:t>Socioeconomic</w:t>
            </w:r>
          </w:p>
        </w:tc>
        <w:tc>
          <w:tcPr>
            <w:tcW w:w="861" w:type="dxa"/>
            <w:tcBorders>
              <w:top w:val="single" w:sz="4" w:space="0" w:color="auto"/>
              <w:left w:val="nil"/>
              <w:bottom w:val="single" w:sz="4" w:space="0" w:color="auto"/>
              <w:right w:val="nil"/>
            </w:tcBorders>
            <w:shd w:val="clear" w:color="auto" w:fill="auto"/>
            <w:textDirection w:val="btLr"/>
            <w:vAlign w:val="bottom"/>
            <w:hideMark/>
          </w:tcPr>
          <w:p w14:paraId="221B2F2D" w14:textId="77777777" w:rsidR="005E0185" w:rsidRPr="003A6FF0" w:rsidRDefault="005E0185" w:rsidP="00A21569">
            <w:pPr>
              <w:spacing w:after="0"/>
              <w:ind w:left="113" w:right="113"/>
              <w:jc w:val="left"/>
              <w:rPr>
                <w:rFonts w:eastAsia="MS Gothic"/>
                <w:b/>
                <w:bCs/>
                <w:i/>
                <w:iCs/>
                <w:color w:val="4F81BD"/>
                <w:szCs w:val="24"/>
              </w:rPr>
            </w:pPr>
            <w:r w:rsidRPr="003A6FF0">
              <w:rPr>
                <w:rFonts w:eastAsia="Times New Roman"/>
                <w:szCs w:val="24"/>
              </w:rPr>
              <w:t>%</w:t>
            </w:r>
            <w:r>
              <w:rPr>
                <w:rFonts w:eastAsia="Times New Roman"/>
                <w:szCs w:val="24"/>
              </w:rPr>
              <w:t xml:space="preserve"> total studies</w:t>
            </w:r>
            <w:r w:rsidRPr="003A6FF0">
              <w:rPr>
                <w:rFonts w:eastAsia="Times New Roman"/>
                <w:szCs w:val="24"/>
              </w:rPr>
              <w:t>/ country</w:t>
            </w:r>
          </w:p>
        </w:tc>
      </w:tr>
      <w:tr w:rsidR="005E0185" w:rsidRPr="003A6FF0" w14:paraId="58CF18DE" w14:textId="77777777" w:rsidTr="00A21569">
        <w:trPr>
          <w:trHeight w:val="336"/>
        </w:trPr>
        <w:tc>
          <w:tcPr>
            <w:tcW w:w="2348" w:type="dxa"/>
            <w:tcBorders>
              <w:top w:val="nil"/>
              <w:left w:val="nil"/>
              <w:bottom w:val="nil"/>
              <w:right w:val="single" w:sz="4" w:space="0" w:color="auto"/>
            </w:tcBorders>
            <w:shd w:val="clear" w:color="auto" w:fill="auto"/>
            <w:noWrap/>
            <w:vAlign w:val="bottom"/>
            <w:hideMark/>
          </w:tcPr>
          <w:p w14:paraId="3EEABA5E"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Belize</w:t>
            </w:r>
          </w:p>
        </w:tc>
        <w:tc>
          <w:tcPr>
            <w:tcW w:w="861" w:type="dxa"/>
            <w:tcBorders>
              <w:top w:val="nil"/>
              <w:left w:val="nil"/>
              <w:bottom w:val="nil"/>
              <w:right w:val="nil"/>
            </w:tcBorders>
            <w:vAlign w:val="bottom"/>
          </w:tcPr>
          <w:p w14:paraId="4DFC771F" w14:textId="77777777" w:rsidR="005E0185" w:rsidRPr="003A6FF0" w:rsidRDefault="005E0185" w:rsidP="00A21569">
            <w:pPr>
              <w:spacing w:after="0"/>
              <w:jc w:val="left"/>
              <w:rPr>
                <w:rFonts w:eastAsia="Times New Roman"/>
                <w:szCs w:val="24"/>
              </w:rPr>
            </w:pPr>
            <w:r w:rsidRPr="003A6FF0">
              <w:rPr>
                <w:rFonts w:eastAsia="Times New Roman"/>
                <w:szCs w:val="24"/>
              </w:rPr>
              <w:t>1</w:t>
            </w:r>
          </w:p>
        </w:tc>
        <w:tc>
          <w:tcPr>
            <w:tcW w:w="861" w:type="dxa"/>
            <w:tcBorders>
              <w:top w:val="nil"/>
              <w:left w:val="single" w:sz="4" w:space="0" w:color="auto"/>
              <w:bottom w:val="nil"/>
              <w:right w:val="single" w:sz="4" w:space="0" w:color="auto"/>
            </w:tcBorders>
            <w:shd w:val="clear" w:color="auto" w:fill="auto"/>
            <w:noWrap/>
            <w:vAlign w:val="bottom"/>
            <w:hideMark/>
          </w:tcPr>
          <w:p w14:paraId="6972CB55"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0.1</w:t>
            </w:r>
          </w:p>
        </w:tc>
        <w:tc>
          <w:tcPr>
            <w:tcW w:w="969" w:type="dxa"/>
            <w:tcBorders>
              <w:top w:val="nil"/>
              <w:left w:val="nil"/>
              <w:bottom w:val="nil"/>
              <w:right w:val="single" w:sz="4" w:space="0" w:color="auto"/>
            </w:tcBorders>
            <w:shd w:val="clear" w:color="auto" w:fill="auto"/>
            <w:noWrap/>
            <w:vAlign w:val="bottom"/>
            <w:hideMark/>
          </w:tcPr>
          <w:p w14:paraId="73EF6B5F"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w:t>
            </w:r>
          </w:p>
        </w:tc>
        <w:tc>
          <w:tcPr>
            <w:tcW w:w="1077" w:type="dxa"/>
            <w:tcBorders>
              <w:top w:val="nil"/>
              <w:left w:val="single" w:sz="4" w:space="0" w:color="auto"/>
              <w:bottom w:val="nil"/>
              <w:right w:val="single" w:sz="4" w:space="0" w:color="auto"/>
            </w:tcBorders>
            <w:shd w:val="clear" w:color="auto" w:fill="auto"/>
            <w:noWrap/>
            <w:vAlign w:val="bottom"/>
            <w:hideMark/>
          </w:tcPr>
          <w:p w14:paraId="42F70024"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w:t>
            </w:r>
          </w:p>
        </w:tc>
        <w:tc>
          <w:tcPr>
            <w:tcW w:w="969" w:type="dxa"/>
            <w:tcBorders>
              <w:top w:val="nil"/>
              <w:left w:val="single" w:sz="4" w:space="0" w:color="auto"/>
              <w:bottom w:val="nil"/>
              <w:right w:val="single" w:sz="4" w:space="0" w:color="auto"/>
            </w:tcBorders>
            <w:shd w:val="clear" w:color="auto" w:fill="auto"/>
            <w:noWrap/>
            <w:vAlign w:val="bottom"/>
            <w:hideMark/>
          </w:tcPr>
          <w:p w14:paraId="18CD3CD2"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w:t>
            </w:r>
          </w:p>
        </w:tc>
        <w:tc>
          <w:tcPr>
            <w:tcW w:w="861" w:type="dxa"/>
            <w:tcBorders>
              <w:top w:val="nil"/>
              <w:left w:val="single" w:sz="4" w:space="0" w:color="auto"/>
              <w:bottom w:val="nil"/>
              <w:right w:val="single" w:sz="4" w:space="0" w:color="auto"/>
            </w:tcBorders>
            <w:shd w:val="clear" w:color="auto" w:fill="auto"/>
            <w:noWrap/>
            <w:vAlign w:val="bottom"/>
            <w:hideMark/>
          </w:tcPr>
          <w:p w14:paraId="14A312AB"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1</w:t>
            </w:r>
          </w:p>
        </w:tc>
        <w:tc>
          <w:tcPr>
            <w:tcW w:w="861" w:type="dxa"/>
            <w:tcBorders>
              <w:top w:val="nil"/>
              <w:left w:val="single" w:sz="4" w:space="0" w:color="auto"/>
              <w:bottom w:val="nil"/>
              <w:right w:val="single" w:sz="4" w:space="0" w:color="auto"/>
            </w:tcBorders>
            <w:shd w:val="clear" w:color="auto" w:fill="auto"/>
            <w:noWrap/>
            <w:vAlign w:val="bottom"/>
            <w:hideMark/>
          </w:tcPr>
          <w:p w14:paraId="4F0FDD72"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w:t>
            </w:r>
          </w:p>
        </w:tc>
        <w:tc>
          <w:tcPr>
            <w:tcW w:w="969" w:type="dxa"/>
            <w:tcBorders>
              <w:top w:val="nil"/>
              <w:left w:val="single" w:sz="4" w:space="0" w:color="auto"/>
              <w:bottom w:val="nil"/>
              <w:right w:val="single" w:sz="4" w:space="0" w:color="auto"/>
            </w:tcBorders>
            <w:shd w:val="clear" w:color="auto" w:fill="auto"/>
            <w:noWrap/>
            <w:vAlign w:val="bottom"/>
            <w:hideMark/>
          </w:tcPr>
          <w:p w14:paraId="2EAF4884"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w:t>
            </w:r>
          </w:p>
        </w:tc>
        <w:tc>
          <w:tcPr>
            <w:tcW w:w="754" w:type="dxa"/>
            <w:tcBorders>
              <w:top w:val="nil"/>
              <w:left w:val="single" w:sz="4" w:space="0" w:color="auto"/>
              <w:bottom w:val="nil"/>
              <w:right w:val="single" w:sz="4" w:space="0" w:color="auto"/>
            </w:tcBorders>
            <w:shd w:val="clear" w:color="auto" w:fill="auto"/>
            <w:noWrap/>
            <w:vAlign w:val="bottom"/>
            <w:hideMark/>
          </w:tcPr>
          <w:p w14:paraId="157DAB39"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w:t>
            </w:r>
          </w:p>
        </w:tc>
        <w:tc>
          <w:tcPr>
            <w:tcW w:w="861" w:type="dxa"/>
            <w:tcBorders>
              <w:top w:val="nil"/>
              <w:left w:val="nil"/>
              <w:bottom w:val="nil"/>
              <w:right w:val="nil"/>
            </w:tcBorders>
            <w:shd w:val="clear" w:color="auto" w:fill="auto"/>
            <w:noWrap/>
            <w:vAlign w:val="bottom"/>
            <w:hideMark/>
          </w:tcPr>
          <w:p w14:paraId="111E7730"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&lt;1%</w:t>
            </w:r>
          </w:p>
        </w:tc>
      </w:tr>
      <w:tr w:rsidR="005E0185" w:rsidRPr="003A6FF0" w14:paraId="229CFF84" w14:textId="77777777" w:rsidTr="00A21569">
        <w:trPr>
          <w:trHeight w:val="336"/>
        </w:trPr>
        <w:tc>
          <w:tcPr>
            <w:tcW w:w="2348" w:type="dxa"/>
            <w:tcBorders>
              <w:top w:val="nil"/>
              <w:left w:val="nil"/>
              <w:bottom w:val="nil"/>
              <w:right w:val="single" w:sz="4" w:space="0" w:color="auto"/>
            </w:tcBorders>
            <w:shd w:val="clear" w:color="auto" w:fill="auto"/>
            <w:noWrap/>
            <w:vAlign w:val="bottom"/>
            <w:hideMark/>
          </w:tcPr>
          <w:p w14:paraId="1BF9F1D7"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Costa Rica</w:t>
            </w:r>
          </w:p>
        </w:tc>
        <w:tc>
          <w:tcPr>
            <w:tcW w:w="861" w:type="dxa"/>
            <w:tcBorders>
              <w:top w:val="nil"/>
              <w:left w:val="nil"/>
              <w:bottom w:val="nil"/>
              <w:right w:val="nil"/>
            </w:tcBorders>
            <w:vAlign w:val="bottom"/>
          </w:tcPr>
          <w:p w14:paraId="5EBF7BE0" w14:textId="77777777" w:rsidR="005E0185" w:rsidRPr="003A6FF0" w:rsidRDefault="005E0185" w:rsidP="00A21569">
            <w:pPr>
              <w:spacing w:after="0"/>
              <w:jc w:val="left"/>
              <w:rPr>
                <w:rFonts w:eastAsia="Times New Roman"/>
                <w:szCs w:val="24"/>
              </w:rPr>
            </w:pPr>
            <w:r w:rsidRPr="003A6FF0">
              <w:rPr>
                <w:rFonts w:eastAsia="Times New Roman"/>
                <w:szCs w:val="24"/>
              </w:rPr>
              <w:t>46</w:t>
            </w:r>
          </w:p>
        </w:tc>
        <w:tc>
          <w:tcPr>
            <w:tcW w:w="861" w:type="dxa"/>
            <w:tcBorders>
              <w:top w:val="nil"/>
              <w:left w:val="single" w:sz="4" w:space="0" w:color="auto"/>
              <w:bottom w:val="nil"/>
              <w:right w:val="single" w:sz="4" w:space="0" w:color="auto"/>
            </w:tcBorders>
            <w:shd w:val="clear" w:color="auto" w:fill="auto"/>
            <w:noWrap/>
            <w:vAlign w:val="bottom"/>
            <w:hideMark/>
          </w:tcPr>
          <w:p w14:paraId="7300381C"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1.7</w:t>
            </w:r>
          </w:p>
        </w:tc>
        <w:tc>
          <w:tcPr>
            <w:tcW w:w="969" w:type="dxa"/>
            <w:tcBorders>
              <w:top w:val="nil"/>
              <w:left w:val="nil"/>
              <w:bottom w:val="nil"/>
              <w:right w:val="single" w:sz="4" w:space="0" w:color="auto"/>
            </w:tcBorders>
            <w:shd w:val="clear" w:color="auto" w:fill="auto"/>
            <w:noWrap/>
            <w:vAlign w:val="bottom"/>
            <w:hideMark/>
          </w:tcPr>
          <w:p w14:paraId="6A756E0D"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3</w:t>
            </w:r>
          </w:p>
        </w:tc>
        <w:tc>
          <w:tcPr>
            <w:tcW w:w="1077" w:type="dxa"/>
            <w:tcBorders>
              <w:top w:val="nil"/>
              <w:left w:val="single" w:sz="4" w:space="0" w:color="auto"/>
              <w:bottom w:val="nil"/>
              <w:right w:val="single" w:sz="4" w:space="0" w:color="auto"/>
            </w:tcBorders>
            <w:shd w:val="clear" w:color="auto" w:fill="auto"/>
            <w:noWrap/>
            <w:vAlign w:val="bottom"/>
            <w:hideMark/>
          </w:tcPr>
          <w:p w14:paraId="360BC782"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w:t>
            </w:r>
          </w:p>
        </w:tc>
        <w:tc>
          <w:tcPr>
            <w:tcW w:w="969" w:type="dxa"/>
            <w:tcBorders>
              <w:top w:val="nil"/>
              <w:left w:val="single" w:sz="4" w:space="0" w:color="auto"/>
              <w:bottom w:val="nil"/>
              <w:right w:val="single" w:sz="4" w:space="0" w:color="auto"/>
            </w:tcBorders>
            <w:shd w:val="clear" w:color="auto" w:fill="auto"/>
            <w:noWrap/>
            <w:vAlign w:val="bottom"/>
            <w:hideMark/>
          </w:tcPr>
          <w:p w14:paraId="7CF19772"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4</w:t>
            </w:r>
          </w:p>
        </w:tc>
        <w:tc>
          <w:tcPr>
            <w:tcW w:w="861" w:type="dxa"/>
            <w:tcBorders>
              <w:top w:val="nil"/>
              <w:left w:val="single" w:sz="4" w:space="0" w:color="auto"/>
              <w:bottom w:val="nil"/>
              <w:right w:val="single" w:sz="4" w:space="0" w:color="auto"/>
            </w:tcBorders>
            <w:shd w:val="clear" w:color="auto" w:fill="auto"/>
            <w:noWrap/>
            <w:vAlign w:val="bottom"/>
            <w:hideMark/>
          </w:tcPr>
          <w:p w14:paraId="5B4BECB8"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2</w:t>
            </w:r>
          </w:p>
        </w:tc>
        <w:tc>
          <w:tcPr>
            <w:tcW w:w="861" w:type="dxa"/>
            <w:tcBorders>
              <w:top w:val="nil"/>
              <w:left w:val="single" w:sz="4" w:space="0" w:color="auto"/>
              <w:bottom w:val="nil"/>
              <w:right w:val="single" w:sz="4" w:space="0" w:color="auto"/>
            </w:tcBorders>
            <w:shd w:val="clear" w:color="auto" w:fill="auto"/>
            <w:noWrap/>
            <w:vAlign w:val="bottom"/>
            <w:hideMark/>
          </w:tcPr>
          <w:p w14:paraId="0AC535E0"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15</w:t>
            </w:r>
          </w:p>
        </w:tc>
        <w:tc>
          <w:tcPr>
            <w:tcW w:w="969" w:type="dxa"/>
            <w:tcBorders>
              <w:top w:val="nil"/>
              <w:left w:val="single" w:sz="4" w:space="0" w:color="auto"/>
              <w:bottom w:val="nil"/>
              <w:right w:val="single" w:sz="4" w:space="0" w:color="auto"/>
            </w:tcBorders>
            <w:shd w:val="clear" w:color="auto" w:fill="auto"/>
            <w:noWrap/>
            <w:vAlign w:val="bottom"/>
            <w:hideMark/>
          </w:tcPr>
          <w:p w14:paraId="4AB07C7C"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19</w:t>
            </w:r>
          </w:p>
        </w:tc>
        <w:tc>
          <w:tcPr>
            <w:tcW w:w="754" w:type="dxa"/>
            <w:tcBorders>
              <w:top w:val="nil"/>
              <w:left w:val="single" w:sz="4" w:space="0" w:color="auto"/>
              <w:bottom w:val="nil"/>
              <w:right w:val="single" w:sz="4" w:space="0" w:color="auto"/>
            </w:tcBorders>
            <w:shd w:val="clear" w:color="auto" w:fill="auto"/>
            <w:noWrap/>
            <w:vAlign w:val="bottom"/>
            <w:hideMark/>
          </w:tcPr>
          <w:p w14:paraId="6FA47E08"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3</w:t>
            </w:r>
          </w:p>
        </w:tc>
        <w:tc>
          <w:tcPr>
            <w:tcW w:w="861" w:type="dxa"/>
            <w:tcBorders>
              <w:top w:val="nil"/>
              <w:left w:val="nil"/>
              <w:bottom w:val="nil"/>
              <w:right w:val="nil"/>
            </w:tcBorders>
            <w:shd w:val="clear" w:color="auto" w:fill="auto"/>
            <w:noWrap/>
            <w:vAlign w:val="bottom"/>
            <w:hideMark/>
          </w:tcPr>
          <w:p w14:paraId="1483E2B5"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22%</w:t>
            </w:r>
          </w:p>
        </w:tc>
      </w:tr>
      <w:tr w:rsidR="005E0185" w:rsidRPr="003A6FF0" w14:paraId="093B882E" w14:textId="77777777" w:rsidTr="00A21569">
        <w:trPr>
          <w:trHeight w:val="336"/>
        </w:trPr>
        <w:tc>
          <w:tcPr>
            <w:tcW w:w="2348" w:type="dxa"/>
            <w:tcBorders>
              <w:top w:val="nil"/>
              <w:left w:val="nil"/>
              <w:bottom w:val="nil"/>
              <w:right w:val="single" w:sz="4" w:space="0" w:color="auto"/>
            </w:tcBorders>
            <w:shd w:val="clear" w:color="auto" w:fill="auto"/>
            <w:noWrap/>
            <w:vAlign w:val="bottom"/>
            <w:hideMark/>
          </w:tcPr>
          <w:p w14:paraId="7C03228C"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El Salvador</w:t>
            </w:r>
          </w:p>
        </w:tc>
        <w:tc>
          <w:tcPr>
            <w:tcW w:w="861" w:type="dxa"/>
            <w:tcBorders>
              <w:top w:val="nil"/>
              <w:left w:val="nil"/>
              <w:bottom w:val="nil"/>
              <w:right w:val="nil"/>
            </w:tcBorders>
            <w:vAlign w:val="bottom"/>
          </w:tcPr>
          <w:p w14:paraId="1F514C86" w14:textId="77777777" w:rsidR="005E0185" w:rsidRPr="003A6FF0" w:rsidRDefault="005E0185" w:rsidP="00A21569">
            <w:pPr>
              <w:spacing w:after="0"/>
              <w:jc w:val="left"/>
              <w:rPr>
                <w:rFonts w:eastAsia="Times New Roman"/>
                <w:szCs w:val="24"/>
              </w:rPr>
            </w:pPr>
            <w:r w:rsidRPr="003A6FF0">
              <w:rPr>
                <w:rFonts w:eastAsia="Times New Roman"/>
                <w:szCs w:val="24"/>
              </w:rPr>
              <w:t>1</w:t>
            </w:r>
          </w:p>
        </w:tc>
        <w:tc>
          <w:tcPr>
            <w:tcW w:w="861" w:type="dxa"/>
            <w:tcBorders>
              <w:top w:val="nil"/>
              <w:left w:val="single" w:sz="4" w:space="0" w:color="auto"/>
              <w:bottom w:val="nil"/>
              <w:right w:val="single" w:sz="4" w:space="0" w:color="auto"/>
            </w:tcBorders>
            <w:shd w:val="clear" w:color="auto" w:fill="auto"/>
            <w:noWrap/>
            <w:vAlign w:val="bottom"/>
            <w:hideMark/>
          </w:tcPr>
          <w:p w14:paraId="0CF1674E"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0.4</w:t>
            </w:r>
          </w:p>
        </w:tc>
        <w:tc>
          <w:tcPr>
            <w:tcW w:w="969" w:type="dxa"/>
            <w:tcBorders>
              <w:top w:val="nil"/>
              <w:left w:val="nil"/>
              <w:bottom w:val="nil"/>
              <w:right w:val="single" w:sz="4" w:space="0" w:color="auto"/>
            </w:tcBorders>
            <w:shd w:val="clear" w:color="auto" w:fill="auto"/>
            <w:noWrap/>
            <w:vAlign w:val="bottom"/>
            <w:hideMark/>
          </w:tcPr>
          <w:p w14:paraId="2414DEC6"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w:t>
            </w:r>
          </w:p>
        </w:tc>
        <w:tc>
          <w:tcPr>
            <w:tcW w:w="1077" w:type="dxa"/>
            <w:tcBorders>
              <w:top w:val="nil"/>
              <w:left w:val="single" w:sz="4" w:space="0" w:color="auto"/>
              <w:bottom w:val="nil"/>
              <w:right w:val="single" w:sz="4" w:space="0" w:color="auto"/>
            </w:tcBorders>
            <w:shd w:val="clear" w:color="auto" w:fill="auto"/>
            <w:noWrap/>
            <w:vAlign w:val="bottom"/>
            <w:hideMark/>
          </w:tcPr>
          <w:p w14:paraId="4FB317B0"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w:t>
            </w:r>
          </w:p>
        </w:tc>
        <w:tc>
          <w:tcPr>
            <w:tcW w:w="969" w:type="dxa"/>
            <w:tcBorders>
              <w:top w:val="nil"/>
              <w:left w:val="single" w:sz="4" w:space="0" w:color="auto"/>
              <w:bottom w:val="nil"/>
              <w:right w:val="single" w:sz="4" w:space="0" w:color="auto"/>
            </w:tcBorders>
            <w:shd w:val="clear" w:color="auto" w:fill="auto"/>
            <w:noWrap/>
            <w:vAlign w:val="bottom"/>
            <w:hideMark/>
          </w:tcPr>
          <w:p w14:paraId="24A098E6"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w:t>
            </w:r>
          </w:p>
        </w:tc>
        <w:tc>
          <w:tcPr>
            <w:tcW w:w="861" w:type="dxa"/>
            <w:tcBorders>
              <w:top w:val="nil"/>
              <w:left w:val="single" w:sz="4" w:space="0" w:color="auto"/>
              <w:bottom w:val="nil"/>
              <w:right w:val="single" w:sz="4" w:space="0" w:color="auto"/>
            </w:tcBorders>
            <w:shd w:val="clear" w:color="auto" w:fill="auto"/>
            <w:noWrap/>
            <w:vAlign w:val="bottom"/>
            <w:hideMark/>
          </w:tcPr>
          <w:p w14:paraId="401680DA"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w:t>
            </w:r>
          </w:p>
        </w:tc>
        <w:tc>
          <w:tcPr>
            <w:tcW w:w="861" w:type="dxa"/>
            <w:tcBorders>
              <w:top w:val="nil"/>
              <w:left w:val="single" w:sz="4" w:space="0" w:color="auto"/>
              <w:bottom w:val="nil"/>
              <w:right w:val="single" w:sz="4" w:space="0" w:color="auto"/>
            </w:tcBorders>
            <w:shd w:val="clear" w:color="auto" w:fill="auto"/>
            <w:noWrap/>
            <w:vAlign w:val="bottom"/>
            <w:hideMark/>
          </w:tcPr>
          <w:p w14:paraId="3A5A081B"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w:t>
            </w:r>
          </w:p>
        </w:tc>
        <w:tc>
          <w:tcPr>
            <w:tcW w:w="969" w:type="dxa"/>
            <w:tcBorders>
              <w:top w:val="nil"/>
              <w:left w:val="single" w:sz="4" w:space="0" w:color="auto"/>
              <w:bottom w:val="nil"/>
              <w:right w:val="single" w:sz="4" w:space="0" w:color="auto"/>
            </w:tcBorders>
            <w:shd w:val="clear" w:color="auto" w:fill="auto"/>
            <w:noWrap/>
            <w:vAlign w:val="bottom"/>
            <w:hideMark/>
          </w:tcPr>
          <w:p w14:paraId="2AF5D6A4"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w:t>
            </w:r>
          </w:p>
        </w:tc>
        <w:tc>
          <w:tcPr>
            <w:tcW w:w="754" w:type="dxa"/>
            <w:tcBorders>
              <w:top w:val="nil"/>
              <w:left w:val="single" w:sz="4" w:space="0" w:color="auto"/>
              <w:bottom w:val="nil"/>
              <w:right w:val="single" w:sz="4" w:space="0" w:color="auto"/>
            </w:tcBorders>
            <w:shd w:val="clear" w:color="auto" w:fill="auto"/>
            <w:noWrap/>
            <w:vAlign w:val="bottom"/>
            <w:hideMark/>
          </w:tcPr>
          <w:p w14:paraId="34381B75"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1</w:t>
            </w:r>
          </w:p>
        </w:tc>
        <w:tc>
          <w:tcPr>
            <w:tcW w:w="861" w:type="dxa"/>
            <w:tcBorders>
              <w:top w:val="nil"/>
              <w:left w:val="nil"/>
              <w:bottom w:val="nil"/>
              <w:right w:val="nil"/>
            </w:tcBorders>
            <w:shd w:val="clear" w:color="auto" w:fill="auto"/>
            <w:noWrap/>
            <w:vAlign w:val="bottom"/>
            <w:hideMark/>
          </w:tcPr>
          <w:p w14:paraId="67823516"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&lt;1%</w:t>
            </w:r>
          </w:p>
        </w:tc>
      </w:tr>
      <w:tr w:rsidR="005E0185" w:rsidRPr="003A6FF0" w14:paraId="4EF8877F" w14:textId="77777777" w:rsidTr="00A21569">
        <w:trPr>
          <w:trHeight w:val="336"/>
        </w:trPr>
        <w:tc>
          <w:tcPr>
            <w:tcW w:w="2348" w:type="dxa"/>
            <w:tcBorders>
              <w:top w:val="nil"/>
              <w:left w:val="nil"/>
              <w:bottom w:val="nil"/>
              <w:right w:val="single" w:sz="4" w:space="0" w:color="auto"/>
            </w:tcBorders>
            <w:shd w:val="clear" w:color="auto" w:fill="auto"/>
            <w:noWrap/>
            <w:vAlign w:val="bottom"/>
            <w:hideMark/>
          </w:tcPr>
          <w:p w14:paraId="4BE3F180"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Guatemala</w:t>
            </w:r>
          </w:p>
        </w:tc>
        <w:tc>
          <w:tcPr>
            <w:tcW w:w="861" w:type="dxa"/>
            <w:tcBorders>
              <w:top w:val="nil"/>
              <w:left w:val="nil"/>
              <w:bottom w:val="nil"/>
              <w:right w:val="nil"/>
            </w:tcBorders>
            <w:vAlign w:val="bottom"/>
          </w:tcPr>
          <w:p w14:paraId="02B49C76" w14:textId="77777777" w:rsidR="005E0185" w:rsidRPr="003A6FF0" w:rsidRDefault="005E0185" w:rsidP="00A21569">
            <w:pPr>
              <w:spacing w:after="0"/>
              <w:jc w:val="left"/>
              <w:rPr>
                <w:rFonts w:eastAsia="Times New Roman"/>
                <w:szCs w:val="24"/>
              </w:rPr>
            </w:pPr>
            <w:r w:rsidRPr="003A6FF0">
              <w:rPr>
                <w:rFonts w:eastAsia="Times New Roman"/>
                <w:szCs w:val="24"/>
              </w:rPr>
              <w:t>24</w:t>
            </w:r>
          </w:p>
        </w:tc>
        <w:tc>
          <w:tcPr>
            <w:tcW w:w="861" w:type="dxa"/>
            <w:tcBorders>
              <w:top w:val="nil"/>
              <w:left w:val="single" w:sz="4" w:space="0" w:color="auto"/>
              <w:bottom w:val="nil"/>
              <w:right w:val="single" w:sz="4" w:space="0" w:color="auto"/>
            </w:tcBorders>
            <w:shd w:val="clear" w:color="auto" w:fill="auto"/>
            <w:noWrap/>
            <w:vAlign w:val="bottom"/>
            <w:hideMark/>
          </w:tcPr>
          <w:p w14:paraId="65E30FFD"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0.7</w:t>
            </w:r>
          </w:p>
        </w:tc>
        <w:tc>
          <w:tcPr>
            <w:tcW w:w="969" w:type="dxa"/>
            <w:tcBorders>
              <w:top w:val="nil"/>
              <w:left w:val="nil"/>
              <w:bottom w:val="nil"/>
              <w:right w:val="single" w:sz="4" w:space="0" w:color="auto"/>
            </w:tcBorders>
            <w:shd w:val="clear" w:color="auto" w:fill="auto"/>
            <w:noWrap/>
            <w:vAlign w:val="bottom"/>
            <w:hideMark/>
          </w:tcPr>
          <w:p w14:paraId="52E954CC"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3</w:t>
            </w:r>
          </w:p>
        </w:tc>
        <w:tc>
          <w:tcPr>
            <w:tcW w:w="1077" w:type="dxa"/>
            <w:tcBorders>
              <w:top w:val="nil"/>
              <w:left w:val="single" w:sz="4" w:space="0" w:color="auto"/>
              <w:bottom w:val="nil"/>
              <w:right w:val="single" w:sz="4" w:space="0" w:color="auto"/>
            </w:tcBorders>
            <w:shd w:val="clear" w:color="auto" w:fill="auto"/>
            <w:noWrap/>
            <w:vAlign w:val="bottom"/>
            <w:hideMark/>
          </w:tcPr>
          <w:p w14:paraId="5C66F890"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3</w:t>
            </w:r>
          </w:p>
        </w:tc>
        <w:tc>
          <w:tcPr>
            <w:tcW w:w="969" w:type="dxa"/>
            <w:tcBorders>
              <w:top w:val="nil"/>
              <w:left w:val="single" w:sz="4" w:space="0" w:color="auto"/>
              <w:bottom w:val="nil"/>
              <w:right w:val="single" w:sz="4" w:space="0" w:color="auto"/>
            </w:tcBorders>
            <w:shd w:val="clear" w:color="auto" w:fill="auto"/>
            <w:noWrap/>
            <w:vAlign w:val="bottom"/>
            <w:hideMark/>
          </w:tcPr>
          <w:p w14:paraId="755AA013"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w:t>
            </w:r>
          </w:p>
        </w:tc>
        <w:tc>
          <w:tcPr>
            <w:tcW w:w="861" w:type="dxa"/>
            <w:tcBorders>
              <w:top w:val="nil"/>
              <w:left w:val="single" w:sz="4" w:space="0" w:color="auto"/>
              <w:bottom w:val="nil"/>
              <w:right w:val="single" w:sz="4" w:space="0" w:color="auto"/>
            </w:tcBorders>
            <w:shd w:val="clear" w:color="auto" w:fill="auto"/>
            <w:noWrap/>
            <w:vAlign w:val="bottom"/>
            <w:hideMark/>
          </w:tcPr>
          <w:p w14:paraId="30BBEB18"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7</w:t>
            </w:r>
          </w:p>
        </w:tc>
        <w:tc>
          <w:tcPr>
            <w:tcW w:w="861" w:type="dxa"/>
            <w:tcBorders>
              <w:top w:val="nil"/>
              <w:left w:val="single" w:sz="4" w:space="0" w:color="auto"/>
              <w:bottom w:val="nil"/>
              <w:right w:val="single" w:sz="4" w:space="0" w:color="auto"/>
            </w:tcBorders>
            <w:shd w:val="clear" w:color="auto" w:fill="auto"/>
            <w:noWrap/>
            <w:vAlign w:val="bottom"/>
            <w:hideMark/>
          </w:tcPr>
          <w:p w14:paraId="3436CAAA"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w:t>
            </w:r>
          </w:p>
        </w:tc>
        <w:tc>
          <w:tcPr>
            <w:tcW w:w="969" w:type="dxa"/>
            <w:tcBorders>
              <w:top w:val="nil"/>
              <w:left w:val="single" w:sz="4" w:space="0" w:color="auto"/>
              <w:bottom w:val="nil"/>
              <w:right w:val="single" w:sz="4" w:space="0" w:color="auto"/>
            </w:tcBorders>
            <w:shd w:val="clear" w:color="auto" w:fill="auto"/>
            <w:noWrap/>
            <w:vAlign w:val="bottom"/>
            <w:hideMark/>
          </w:tcPr>
          <w:p w14:paraId="3509B885"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11</w:t>
            </w:r>
          </w:p>
        </w:tc>
        <w:tc>
          <w:tcPr>
            <w:tcW w:w="754" w:type="dxa"/>
            <w:tcBorders>
              <w:top w:val="nil"/>
              <w:left w:val="single" w:sz="4" w:space="0" w:color="auto"/>
              <w:bottom w:val="nil"/>
              <w:right w:val="single" w:sz="4" w:space="0" w:color="auto"/>
            </w:tcBorders>
            <w:shd w:val="clear" w:color="auto" w:fill="auto"/>
            <w:noWrap/>
            <w:vAlign w:val="bottom"/>
            <w:hideMark/>
          </w:tcPr>
          <w:p w14:paraId="50F89B36"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w:t>
            </w:r>
          </w:p>
        </w:tc>
        <w:tc>
          <w:tcPr>
            <w:tcW w:w="861" w:type="dxa"/>
            <w:tcBorders>
              <w:top w:val="nil"/>
              <w:left w:val="nil"/>
              <w:bottom w:val="nil"/>
              <w:right w:val="nil"/>
            </w:tcBorders>
            <w:shd w:val="clear" w:color="auto" w:fill="auto"/>
            <w:noWrap/>
            <w:vAlign w:val="bottom"/>
            <w:hideMark/>
          </w:tcPr>
          <w:p w14:paraId="6C6738BC"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12%</w:t>
            </w:r>
          </w:p>
        </w:tc>
      </w:tr>
      <w:tr w:rsidR="005E0185" w:rsidRPr="003A6FF0" w14:paraId="3C4EF6BA" w14:textId="77777777" w:rsidTr="00A21569">
        <w:trPr>
          <w:trHeight w:val="336"/>
        </w:trPr>
        <w:tc>
          <w:tcPr>
            <w:tcW w:w="2348" w:type="dxa"/>
            <w:tcBorders>
              <w:top w:val="nil"/>
              <w:left w:val="nil"/>
              <w:bottom w:val="nil"/>
              <w:right w:val="single" w:sz="4" w:space="0" w:color="auto"/>
            </w:tcBorders>
            <w:shd w:val="clear" w:color="auto" w:fill="auto"/>
            <w:noWrap/>
            <w:vAlign w:val="bottom"/>
            <w:hideMark/>
          </w:tcPr>
          <w:p w14:paraId="2F72EF13"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Honduras</w:t>
            </w:r>
          </w:p>
        </w:tc>
        <w:tc>
          <w:tcPr>
            <w:tcW w:w="861" w:type="dxa"/>
            <w:tcBorders>
              <w:top w:val="nil"/>
              <w:left w:val="nil"/>
              <w:bottom w:val="nil"/>
              <w:right w:val="nil"/>
            </w:tcBorders>
            <w:vAlign w:val="bottom"/>
          </w:tcPr>
          <w:p w14:paraId="674A80DE" w14:textId="77777777" w:rsidR="005E0185" w:rsidRPr="003A6FF0" w:rsidRDefault="005E0185" w:rsidP="00A21569">
            <w:pPr>
              <w:spacing w:after="0"/>
              <w:jc w:val="left"/>
              <w:rPr>
                <w:rFonts w:eastAsia="Times New Roman"/>
                <w:szCs w:val="24"/>
              </w:rPr>
            </w:pPr>
            <w:r w:rsidRPr="003A6FF0">
              <w:rPr>
                <w:rFonts w:eastAsia="Times New Roman"/>
                <w:szCs w:val="24"/>
              </w:rPr>
              <w:t>14</w:t>
            </w:r>
          </w:p>
        </w:tc>
        <w:tc>
          <w:tcPr>
            <w:tcW w:w="861" w:type="dxa"/>
            <w:tcBorders>
              <w:top w:val="nil"/>
              <w:left w:val="single" w:sz="4" w:space="0" w:color="auto"/>
              <w:bottom w:val="nil"/>
              <w:right w:val="single" w:sz="4" w:space="0" w:color="auto"/>
            </w:tcBorders>
            <w:shd w:val="clear" w:color="auto" w:fill="auto"/>
            <w:noWrap/>
            <w:vAlign w:val="bottom"/>
            <w:hideMark/>
          </w:tcPr>
          <w:p w14:paraId="303EC41A"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0.3</w:t>
            </w:r>
          </w:p>
        </w:tc>
        <w:tc>
          <w:tcPr>
            <w:tcW w:w="969" w:type="dxa"/>
            <w:tcBorders>
              <w:top w:val="nil"/>
              <w:left w:val="nil"/>
              <w:bottom w:val="nil"/>
              <w:right w:val="single" w:sz="4" w:space="0" w:color="auto"/>
            </w:tcBorders>
            <w:shd w:val="clear" w:color="auto" w:fill="auto"/>
            <w:noWrap/>
            <w:vAlign w:val="bottom"/>
            <w:hideMark/>
          </w:tcPr>
          <w:p w14:paraId="72F5F228"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1</w:t>
            </w:r>
          </w:p>
        </w:tc>
        <w:tc>
          <w:tcPr>
            <w:tcW w:w="1077" w:type="dxa"/>
            <w:tcBorders>
              <w:top w:val="nil"/>
              <w:left w:val="single" w:sz="4" w:space="0" w:color="auto"/>
              <w:bottom w:val="nil"/>
              <w:right w:val="single" w:sz="4" w:space="0" w:color="auto"/>
            </w:tcBorders>
            <w:shd w:val="clear" w:color="auto" w:fill="auto"/>
            <w:noWrap/>
            <w:vAlign w:val="bottom"/>
            <w:hideMark/>
          </w:tcPr>
          <w:p w14:paraId="6057EB21"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3</w:t>
            </w:r>
          </w:p>
        </w:tc>
        <w:tc>
          <w:tcPr>
            <w:tcW w:w="969" w:type="dxa"/>
            <w:tcBorders>
              <w:top w:val="nil"/>
              <w:left w:val="single" w:sz="4" w:space="0" w:color="auto"/>
              <w:bottom w:val="nil"/>
              <w:right w:val="single" w:sz="4" w:space="0" w:color="auto"/>
            </w:tcBorders>
            <w:shd w:val="clear" w:color="auto" w:fill="auto"/>
            <w:noWrap/>
            <w:vAlign w:val="bottom"/>
            <w:hideMark/>
          </w:tcPr>
          <w:p w14:paraId="27E441E8"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1</w:t>
            </w:r>
          </w:p>
        </w:tc>
        <w:tc>
          <w:tcPr>
            <w:tcW w:w="861" w:type="dxa"/>
            <w:tcBorders>
              <w:top w:val="nil"/>
              <w:left w:val="single" w:sz="4" w:space="0" w:color="auto"/>
              <w:bottom w:val="nil"/>
              <w:right w:val="single" w:sz="4" w:space="0" w:color="auto"/>
            </w:tcBorders>
            <w:shd w:val="clear" w:color="auto" w:fill="auto"/>
            <w:noWrap/>
            <w:vAlign w:val="bottom"/>
            <w:hideMark/>
          </w:tcPr>
          <w:p w14:paraId="7AC130DA"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4</w:t>
            </w:r>
          </w:p>
        </w:tc>
        <w:tc>
          <w:tcPr>
            <w:tcW w:w="861" w:type="dxa"/>
            <w:tcBorders>
              <w:top w:val="nil"/>
              <w:left w:val="single" w:sz="4" w:space="0" w:color="auto"/>
              <w:bottom w:val="nil"/>
              <w:right w:val="single" w:sz="4" w:space="0" w:color="auto"/>
            </w:tcBorders>
            <w:shd w:val="clear" w:color="auto" w:fill="auto"/>
            <w:noWrap/>
            <w:vAlign w:val="bottom"/>
            <w:hideMark/>
          </w:tcPr>
          <w:p w14:paraId="607C17A6"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w:t>
            </w:r>
          </w:p>
        </w:tc>
        <w:tc>
          <w:tcPr>
            <w:tcW w:w="969" w:type="dxa"/>
            <w:tcBorders>
              <w:top w:val="nil"/>
              <w:left w:val="single" w:sz="4" w:space="0" w:color="auto"/>
              <w:bottom w:val="nil"/>
              <w:right w:val="single" w:sz="4" w:space="0" w:color="auto"/>
            </w:tcBorders>
            <w:shd w:val="clear" w:color="auto" w:fill="auto"/>
            <w:noWrap/>
            <w:vAlign w:val="bottom"/>
            <w:hideMark/>
          </w:tcPr>
          <w:p w14:paraId="13A43045"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3</w:t>
            </w:r>
          </w:p>
        </w:tc>
        <w:tc>
          <w:tcPr>
            <w:tcW w:w="754" w:type="dxa"/>
            <w:tcBorders>
              <w:top w:val="nil"/>
              <w:left w:val="single" w:sz="4" w:space="0" w:color="auto"/>
              <w:bottom w:val="nil"/>
              <w:right w:val="single" w:sz="4" w:space="0" w:color="auto"/>
            </w:tcBorders>
            <w:shd w:val="clear" w:color="auto" w:fill="auto"/>
            <w:noWrap/>
            <w:vAlign w:val="bottom"/>
            <w:hideMark/>
          </w:tcPr>
          <w:p w14:paraId="1CDC8F4D"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2</w:t>
            </w:r>
          </w:p>
        </w:tc>
        <w:tc>
          <w:tcPr>
            <w:tcW w:w="861" w:type="dxa"/>
            <w:tcBorders>
              <w:top w:val="nil"/>
              <w:left w:val="nil"/>
              <w:bottom w:val="nil"/>
              <w:right w:val="nil"/>
            </w:tcBorders>
            <w:shd w:val="clear" w:color="auto" w:fill="auto"/>
            <w:noWrap/>
            <w:vAlign w:val="bottom"/>
            <w:hideMark/>
          </w:tcPr>
          <w:p w14:paraId="54723458"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7%</w:t>
            </w:r>
          </w:p>
        </w:tc>
      </w:tr>
      <w:tr w:rsidR="005E0185" w:rsidRPr="003A6FF0" w14:paraId="7588ADC5" w14:textId="77777777" w:rsidTr="00A21569">
        <w:trPr>
          <w:trHeight w:val="336"/>
        </w:trPr>
        <w:tc>
          <w:tcPr>
            <w:tcW w:w="2348" w:type="dxa"/>
            <w:tcBorders>
              <w:top w:val="nil"/>
              <w:left w:val="nil"/>
              <w:bottom w:val="nil"/>
              <w:right w:val="single" w:sz="4" w:space="0" w:color="auto"/>
            </w:tcBorders>
            <w:shd w:val="clear" w:color="auto" w:fill="auto"/>
            <w:noWrap/>
            <w:vAlign w:val="bottom"/>
            <w:hideMark/>
          </w:tcPr>
          <w:p w14:paraId="3C5C007B"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Mexico</w:t>
            </w:r>
          </w:p>
        </w:tc>
        <w:tc>
          <w:tcPr>
            <w:tcW w:w="861" w:type="dxa"/>
            <w:tcBorders>
              <w:top w:val="nil"/>
              <w:left w:val="nil"/>
              <w:bottom w:val="nil"/>
              <w:right w:val="nil"/>
            </w:tcBorders>
            <w:vAlign w:val="bottom"/>
          </w:tcPr>
          <w:p w14:paraId="308B5064" w14:textId="77777777" w:rsidR="005E0185" w:rsidRPr="003A6FF0" w:rsidRDefault="005E0185" w:rsidP="00A21569">
            <w:pPr>
              <w:spacing w:after="0"/>
              <w:jc w:val="left"/>
              <w:rPr>
                <w:rFonts w:eastAsia="Times New Roman"/>
                <w:szCs w:val="24"/>
              </w:rPr>
            </w:pPr>
            <w:r w:rsidRPr="003A6FF0">
              <w:rPr>
                <w:rFonts w:eastAsia="Times New Roman"/>
                <w:szCs w:val="24"/>
              </w:rPr>
              <w:t>99</w:t>
            </w:r>
          </w:p>
        </w:tc>
        <w:tc>
          <w:tcPr>
            <w:tcW w:w="861" w:type="dxa"/>
            <w:tcBorders>
              <w:top w:val="nil"/>
              <w:left w:val="single" w:sz="4" w:space="0" w:color="auto"/>
              <w:bottom w:val="nil"/>
              <w:right w:val="single" w:sz="4" w:space="0" w:color="auto"/>
            </w:tcBorders>
            <w:shd w:val="clear" w:color="auto" w:fill="auto"/>
            <w:noWrap/>
            <w:vAlign w:val="bottom"/>
            <w:hideMark/>
          </w:tcPr>
          <w:p w14:paraId="6B97E0C5"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0.2</w:t>
            </w:r>
          </w:p>
        </w:tc>
        <w:tc>
          <w:tcPr>
            <w:tcW w:w="969" w:type="dxa"/>
            <w:tcBorders>
              <w:top w:val="nil"/>
              <w:left w:val="nil"/>
              <w:bottom w:val="nil"/>
              <w:right w:val="single" w:sz="4" w:space="0" w:color="auto"/>
            </w:tcBorders>
            <w:shd w:val="clear" w:color="auto" w:fill="auto"/>
            <w:noWrap/>
            <w:vAlign w:val="bottom"/>
            <w:hideMark/>
          </w:tcPr>
          <w:p w14:paraId="3C96DA9B"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13</w:t>
            </w:r>
          </w:p>
        </w:tc>
        <w:tc>
          <w:tcPr>
            <w:tcW w:w="1077" w:type="dxa"/>
            <w:tcBorders>
              <w:top w:val="nil"/>
              <w:left w:val="single" w:sz="4" w:space="0" w:color="auto"/>
              <w:bottom w:val="nil"/>
              <w:right w:val="single" w:sz="4" w:space="0" w:color="auto"/>
            </w:tcBorders>
            <w:shd w:val="clear" w:color="auto" w:fill="auto"/>
            <w:noWrap/>
            <w:vAlign w:val="bottom"/>
            <w:hideMark/>
          </w:tcPr>
          <w:p w14:paraId="024D3BA9"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23</w:t>
            </w:r>
          </w:p>
        </w:tc>
        <w:tc>
          <w:tcPr>
            <w:tcW w:w="969" w:type="dxa"/>
            <w:tcBorders>
              <w:top w:val="nil"/>
              <w:left w:val="single" w:sz="4" w:space="0" w:color="auto"/>
              <w:bottom w:val="nil"/>
              <w:right w:val="single" w:sz="4" w:space="0" w:color="auto"/>
            </w:tcBorders>
            <w:shd w:val="clear" w:color="auto" w:fill="auto"/>
            <w:noWrap/>
            <w:vAlign w:val="bottom"/>
            <w:hideMark/>
          </w:tcPr>
          <w:p w14:paraId="67F68394"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6</w:t>
            </w:r>
          </w:p>
        </w:tc>
        <w:tc>
          <w:tcPr>
            <w:tcW w:w="861" w:type="dxa"/>
            <w:tcBorders>
              <w:top w:val="nil"/>
              <w:left w:val="single" w:sz="4" w:space="0" w:color="auto"/>
              <w:bottom w:val="nil"/>
              <w:right w:val="single" w:sz="4" w:space="0" w:color="auto"/>
            </w:tcBorders>
            <w:shd w:val="clear" w:color="auto" w:fill="auto"/>
            <w:noWrap/>
            <w:vAlign w:val="bottom"/>
            <w:hideMark/>
          </w:tcPr>
          <w:p w14:paraId="7722C604"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15</w:t>
            </w:r>
          </w:p>
        </w:tc>
        <w:tc>
          <w:tcPr>
            <w:tcW w:w="861" w:type="dxa"/>
            <w:tcBorders>
              <w:top w:val="nil"/>
              <w:left w:val="single" w:sz="4" w:space="0" w:color="auto"/>
              <w:bottom w:val="nil"/>
              <w:right w:val="single" w:sz="4" w:space="0" w:color="auto"/>
            </w:tcBorders>
            <w:shd w:val="clear" w:color="auto" w:fill="auto"/>
            <w:noWrap/>
            <w:vAlign w:val="bottom"/>
            <w:hideMark/>
          </w:tcPr>
          <w:p w14:paraId="0C1384F6"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11</w:t>
            </w:r>
          </w:p>
        </w:tc>
        <w:tc>
          <w:tcPr>
            <w:tcW w:w="969" w:type="dxa"/>
            <w:tcBorders>
              <w:top w:val="nil"/>
              <w:left w:val="single" w:sz="4" w:space="0" w:color="auto"/>
              <w:bottom w:val="nil"/>
              <w:right w:val="single" w:sz="4" w:space="0" w:color="auto"/>
            </w:tcBorders>
            <w:shd w:val="clear" w:color="auto" w:fill="auto"/>
            <w:noWrap/>
            <w:vAlign w:val="bottom"/>
            <w:hideMark/>
          </w:tcPr>
          <w:p w14:paraId="63E08E6F"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20</w:t>
            </w:r>
          </w:p>
        </w:tc>
        <w:tc>
          <w:tcPr>
            <w:tcW w:w="754" w:type="dxa"/>
            <w:tcBorders>
              <w:top w:val="nil"/>
              <w:left w:val="single" w:sz="4" w:space="0" w:color="auto"/>
              <w:bottom w:val="nil"/>
              <w:right w:val="single" w:sz="4" w:space="0" w:color="auto"/>
            </w:tcBorders>
            <w:shd w:val="clear" w:color="auto" w:fill="auto"/>
            <w:noWrap/>
            <w:vAlign w:val="bottom"/>
            <w:hideMark/>
          </w:tcPr>
          <w:p w14:paraId="38C51396"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11</w:t>
            </w:r>
          </w:p>
        </w:tc>
        <w:tc>
          <w:tcPr>
            <w:tcW w:w="861" w:type="dxa"/>
            <w:tcBorders>
              <w:top w:val="nil"/>
              <w:left w:val="nil"/>
              <w:bottom w:val="nil"/>
              <w:right w:val="nil"/>
            </w:tcBorders>
            <w:shd w:val="clear" w:color="auto" w:fill="auto"/>
            <w:noWrap/>
            <w:vAlign w:val="bottom"/>
            <w:hideMark/>
          </w:tcPr>
          <w:p w14:paraId="7B8D4478"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48%</w:t>
            </w:r>
          </w:p>
        </w:tc>
      </w:tr>
      <w:tr w:rsidR="005E0185" w:rsidRPr="003A6FF0" w14:paraId="293F1EF2" w14:textId="77777777" w:rsidTr="00A21569">
        <w:trPr>
          <w:trHeight w:val="336"/>
        </w:trPr>
        <w:tc>
          <w:tcPr>
            <w:tcW w:w="2348" w:type="dxa"/>
            <w:tcBorders>
              <w:top w:val="nil"/>
              <w:left w:val="nil"/>
              <w:bottom w:val="nil"/>
              <w:right w:val="single" w:sz="4" w:space="0" w:color="auto"/>
            </w:tcBorders>
            <w:shd w:val="clear" w:color="auto" w:fill="auto"/>
            <w:noWrap/>
            <w:vAlign w:val="bottom"/>
            <w:hideMark/>
          </w:tcPr>
          <w:p w14:paraId="177F5A47"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Nicaragua</w:t>
            </w:r>
          </w:p>
        </w:tc>
        <w:tc>
          <w:tcPr>
            <w:tcW w:w="861" w:type="dxa"/>
            <w:tcBorders>
              <w:top w:val="nil"/>
              <w:left w:val="nil"/>
              <w:bottom w:val="nil"/>
              <w:right w:val="nil"/>
            </w:tcBorders>
            <w:vAlign w:val="bottom"/>
          </w:tcPr>
          <w:p w14:paraId="0BB70514" w14:textId="77777777" w:rsidR="005E0185" w:rsidRPr="003A6FF0" w:rsidRDefault="005E0185" w:rsidP="00A21569">
            <w:pPr>
              <w:spacing w:after="0"/>
              <w:jc w:val="left"/>
              <w:rPr>
                <w:rFonts w:eastAsia="Times New Roman"/>
                <w:szCs w:val="24"/>
              </w:rPr>
            </w:pPr>
            <w:r w:rsidRPr="003A6FF0">
              <w:rPr>
                <w:rFonts w:eastAsia="Times New Roman"/>
                <w:szCs w:val="24"/>
              </w:rPr>
              <w:t>12</w:t>
            </w:r>
          </w:p>
        </w:tc>
        <w:tc>
          <w:tcPr>
            <w:tcW w:w="861" w:type="dxa"/>
            <w:tcBorders>
              <w:top w:val="nil"/>
              <w:left w:val="single" w:sz="4" w:space="0" w:color="auto"/>
              <w:bottom w:val="nil"/>
              <w:right w:val="single" w:sz="4" w:space="0" w:color="auto"/>
            </w:tcBorders>
            <w:shd w:val="clear" w:color="auto" w:fill="auto"/>
            <w:noWrap/>
            <w:vAlign w:val="bottom"/>
            <w:hideMark/>
          </w:tcPr>
          <w:p w14:paraId="074A74FC"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0.4</w:t>
            </w:r>
          </w:p>
        </w:tc>
        <w:tc>
          <w:tcPr>
            <w:tcW w:w="969" w:type="dxa"/>
            <w:tcBorders>
              <w:top w:val="nil"/>
              <w:left w:val="nil"/>
              <w:bottom w:val="nil"/>
              <w:right w:val="single" w:sz="4" w:space="0" w:color="auto"/>
            </w:tcBorders>
            <w:shd w:val="clear" w:color="auto" w:fill="auto"/>
            <w:noWrap/>
            <w:vAlign w:val="bottom"/>
            <w:hideMark/>
          </w:tcPr>
          <w:p w14:paraId="4E769B2C"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w:t>
            </w:r>
          </w:p>
        </w:tc>
        <w:tc>
          <w:tcPr>
            <w:tcW w:w="1077" w:type="dxa"/>
            <w:tcBorders>
              <w:top w:val="nil"/>
              <w:left w:val="single" w:sz="4" w:space="0" w:color="auto"/>
              <w:bottom w:val="nil"/>
              <w:right w:val="single" w:sz="4" w:space="0" w:color="auto"/>
            </w:tcBorders>
            <w:shd w:val="clear" w:color="auto" w:fill="auto"/>
            <w:noWrap/>
            <w:vAlign w:val="bottom"/>
            <w:hideMark/>
          </w:tcPr>
          <w:p w14:paraId="372BC698"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1</w:t>
            </w:r>
          </w:p>
        </w:tc>
        <w:tc>
          <w:tcPr>
            <w:tcW w:w="969" w:type="dxa"/>
            <w:tcBorders>
              <w:top w:val="nil"/>
              <w:left w:val="single" w:sz="4" w:space="0" w:color="auto"/>
              <w:bottom w:val="nil"/>
              <w:right w:val="single" w:sz="4" w:space="0" w:color="auto"/>
            </w:tcBorders>
            <w:shd w:val="clear" w:color="auto" w:fill="auto"/>
            <w:noWrap/>
            <w:vAlign w:val="bottom"/>
            <w:hideMark/>
          </w:tcPr>
          <w:p w14:paraId="256E865E"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w:t>
            </w:r>
          </w:p>
        </w:tc>
        <w:tc>
          <w:tcPr>
            <w:tcW w:w="861" w:type="dxa"/>
            <w:tcBorders>
              <w:top w:val="nil"/>
              <w:left w:val="single" w:sz="4" w:space="0" w:color="auto"/>
              <w:bottom w:val="nil"/>
              <w:right w:val="single" w:sz="4" w:space="0" w:color="auto"/>
            </w:tcBorders>
            <w:shd w:val="clear" w:color="auto" w:fill="auto"/>
            <w:noWrap/>
            <w:vAlign w:val="bottom"/>
            <w:hideMark/>
          </w:tcPr>
          <w:p w14:paraId="1C259320"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4</w:t>
            </w:r>
          </w:p>
        </w:tc>
        <w:tc>
          <w:tcPr>
            <w:tcW w:w="861" w:type="dxa"/>
            <w:tcBorders>
              <w:top w:val="nil"/>
              <w:left w:val="single" w:sz="4" w:space="0" w:color="auto"/>
              <w:bottom w:val="nil"/>
              <w:right w:val="single" w:sz="4" w:space="0" w:color="auto"/>
            </w:tcBorders>
            <w:shd w:val="clear" w:color="auto" w:fill="auto"/>
            <w:noWrap/>
            <w:vAlign w:val="bottom"/>
            <w:hideMark/>
          </w:tcPr>
          <w:p w14:paraId="6889F755"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w:t>
            </w:r>
          </w:p>
        </w:tc>
        <w:tc>
          <w:tcPr>
            <w:tcW w:w="969" w:type="dxa"/>
            <w:tcBorders>
              <w:top w:val="nil"/>
              <w:left w:val="single" w:sz="4" w:space="0" w:color="auto"/>
              <w:bottom w:val="nil"/>
              <w:right w:val="single" w:sz="4" w:space="0" w:color="auto"/>
            </w:tcBorders>
            <w:shd w:val="clear" w:color="auto" w:fill="auto"/>
            <w:noWrap/>
            <w:vAlign w:val="bottom"/>
            <w:hideMark/>
          </w:tcPr>
          <w:p w14:paraId="0FE26760"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7</w:t>
            </w:r>
          </w:p>
        </w:tc>
        <w:tc>
          <w:tcPr>
            <w:tcW w:w="754" w:type="dxa"/>
            <w:tcBorders>
              <w:top w:val="nil"/>
              <w:left w:val="single" w:sz="4" w:space="0" w:color="auto"/>
              <w:bottom w:val="nil"/>
              <w:right w:val="single" w:sz="4" w:space="0" w:color="auto"/>
            </w:tcBorders>
            <w:shd w:val="clear" w:color="auto" w:fill="auto"/>
            <w:noWrap/>
            <w:vAlign w:val="bottom"/>
            <w:hideMark/>
          </w:tcPr>
          <w:p w14:paraId="7BA48C23"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w:t>
            </w:r>
          </w:p>
        </w:tc>
        <w:tc>
          <w:tcPr>
            <w:tcW w:w="861" w:type="dxa"/>
            <w:tcBorders>
              <w:top w:val="nil"/>
              <w:left w:val="nil"/>
              <w:bottom w:val="nil"/>
              <w:right w:val="nil"/>
            </w:tcBorders>
            <w:shd w:val="clear" w:color="auto" w:fill="auto"/>
            <w:noWrap/>
            <w:vAlign w:val="bottom"/>
            <w:hideMark/>
          </w:tcPr>
          <w:p w14:paraId="72A118BE"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6%</w:t>
            </w:r>
          </w:p>
        </w:tc>
      </w:tr>
      <w:tr w:rsidR="005E0185" w:rsidRPr="003A6FF0" w14:paraId="438B3DCA" w14:textId="77777777" w:rsidTr="00A21569">
        <w:trPr>
          <w:trHeight w:val="336"/>
        </w:trPr>
        <w:tc>
          <w:tcPr>
            <w:tcW w:w="2348" w:type="dxa"/>
            <w:tcBorders>
              <w:top w:val="nil"/>
              <w:left w:val="nil"/>
              <w:bottom w:val="single" w:sz="4" w:space="0" w:color="auto"/>
              <w:right w:val="single" w:sz="4" w:space="0" w:color="auto"/>
            </w:tcBorders>
            <w:shd w:val="clear" w:color="auto" w:fill="auto"/>
            <w:noWrap/>
            <w:vAlign w:val="bottom"/>
            <w:hideMark/>
          </w:tcPr>
          <w:p w14:paraId="7592EF5F"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Panama</w:t>
            </w:r>
          </w:p>
        </w:tc>
        <w:tc>
          <w:tcPr>
            <w:tcW w:w="861" w:type="dxa"/>
            <w:tcBorders>
              <w:top w:val="nil"/>
              <w:left w:val="nil"/>
              <w:bottom w:val="single" w:sz="4" w:space="0" w:color="auto"/>
              <w:right w:val="nil"/>
            </w:tcBorders>
            <w:vAlign w:val="bottom"/>
          </w:tcPr>
          <w:p w14:paraId="20F5F7F7" w14:textId="77777777" w:rsidR="005E0185" w:rsidRPr="003A6FF0" w:rsidRDefault="005E0185" w:rsidP="00A21569">
            <w:pPr>
              <w:spacing w:after="0"/>
              <w:jc w:val="left"/>
              <w:rPr>
                <w:rFonts w:eastAsia="Times New Roman"/>
                <w:szCs w:val="24"/>
              </w:rPr>
            </w:pPr>
            <w:r w:rsidRPr="003A6FF0">
              <w:rPr>
                <w:rFonts w:eastAsia="Times New Roman"/>
                <w:szCs w:val="24"/>
              </w:rPr>
              <w:t>9</w:t>
            </w: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17367A4D"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0.3</w:t>
            </w:r>
          </w:p>
        </w:tc>
        <w:tc>
          <w:tcPr>
            <w:tcW w:w="969" w:type="dxa"/>
            <w:tcBorders>
              <w:top w:val="nil"/>
              <w:left w:val="nil"/>
              <w:bottom w:val="single" w:sz="4" w:space="0" w:color="auto"/>
              <w:right w:val="single" w:sz="4" w:space="0" w:color="auto"/>
            </w:tcBorders>
            <w:shd w:val="clear" w:color="auto" w:fill="auto"/>
            <w:noWrap/>
            <w:vAlign w:val="bottom"/>
            <w:hideMark/>
          </w:tcPr>
          <w:p w14:paraId="1FFE9EF6"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14:paraId="062505AF"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1</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14:paraId="5557B488"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w:t>
            </w: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20B5BAD2"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3</w:t>
            </w: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76CCD5F7"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14:paraId="2B39501B"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3</w:t>
            </w:r>
          </w:p>
        </w:tc>
        <w:tc>
          <w:tcPr>
            <w:tcW w:w="754" w:type="dxa"/>
            <w:tcBorders>
              <w:top w:val="nil"/>
              <w:left w:val="single" w:sz="4" w:space="0" w:color="auto"/>
              <w:bottom w:val="single" w:sz="4" w:space="0" w:color="auto"/>
              <w:right w:val="single" w:sz="4" w:space="0" w:color="auto"/>
            </w:tcBorders>
            <w:shd w:val="clear" w:color="auto" w:fill="auto"/>
            <w:noWrap/>
            <w:vAlign w:val="bottom"/>
            <w:hideMark/>
          </w:tcPr>
          <w:p w14:paraId="50C2DA86"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w:t>
            </w:r>
          </w:p>
        </w:tc>
        <w:tc>
          <w:tcPr>
            <w:tcW w:w="861" w:type="dxa"/>
            <w:tcBorders>
              <w:top w:val="nil"/>
              <w:left w:val="nil"/>
              <w:bottom w:val="single" w:sz="4" w:space="0" w:color="auto"/>
              <w:right w:val="nil"/>
            </w:tcBorders>
            <w:shd w:val="clear" w:color="auto" w:fill="auto"/>
            <w:noWrap/>
            <w:vAlign w:val="bottom"/>
            <w:hideMark/>
          </w:tcPr>
          <w:p w14:paraId="5E4621CA"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4%</w:t>
            </w:r>
          </w:p>
        </w:tc>
      </w:tr>
      <w:tr w:rsidR="005E0185" w:rsidRPr="003A6FF0" w14:paraId="7FE85C1F" w14:textId="77777777" w:rsidTr="00A21569">
        <w:trPr>
          <w:trHeight w:val="336"/>
        </w:trPr>
        <w:tc>
          <w:tcPr>
            <w:tcW w:w="2348" w:type="dxa"/>
            <w:tcBorders>
              <w:top w:val="nil"/>
              <w:left w:val="nil"/>
              <w:bottom w:val="single" w:sz="4" w:space="0" w:color="auto"/>
              <w:right w:val="single" w:sz="4" w:space="0" w:color="auto"/>
            </w:tcBorders>
            <w:shd w:val="clear" w:color="auto" w:fill="auto"/>
            <w:vAlign w:val="bottom"/>
            <w:hideMark/>
          </w:tcPr>
          <w:p w14:paraId="4FCE4E71"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Total/ policy type</w:t>
            </w:r>
          </w:p>
        </w:tc>
        <w:tc>
          <w:tcPr>
            <w:tcW w:w="861" w:type="dxa"/>
            <w:tcBorders>
              <w:top w:val="nil"/>
              <w:left w:val="nil"/>
              <w:bottom w:val="single" w:sz="4" w:space="0" w:color="auto"/>
              <w:right w:val="nil"/>
            </w:tcBorders>
            <w:vAlign w:val="bottom"/>
          </w:tcPr>
          <w:p w14:paraId="38A419A5" w14:textId="77777777" w:rsidR="005E0185" w:rsidRPr="003A6FF0" w:rsidRDefault="005E0185" w:rsidP="00A21569">
            <w:pPr>
              <w:spacing w:after="0"/>
              <w:jc w:val="left"/>
              <w:rPr>
                <w:rFonts w:eastAsia="Times New Roman"/>
                <w:szCs w:val="24"/>
              </w:rPr>
            </w:pPr>
            <w:r w:rsidRPr="003A6FF0">
              <w:rPr>
                <w:rFonts w:eastAsia="Times New Roman"/>
                <w:szCs w:val="24"/>
              </w:rPr>
              <w:t>206</w:t>
            </w: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0A78AB8E"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w:t>
            </w:r>
          </w:p>
        </w:tc>
        <w:tc>
          <w:tcPr>
            <w:tcW w:w="969" w:type="dxa"/>
            <w:tcBorders>
              <w:top w:val="nil"/>
              <w:left w:val="nil"/>
              <w:bottom w:val="single" w:sz="4" w:space="0" w:color="auto"/>
              <w:right w:val="single" w:sz="4" w:space="0" w:color="auto"/>
            </w:tcBorders>
            <w:shd w:val="clear" w:color="auto" w:fill="auto"/>
            <w:noWrap/>
            <w:vAlign w:val="bottom"/>
            <w:hideMark/>
          </w:tcPr>
          <w:p w14:paraId="525A2D8B"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22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14:paraId="689207DC"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31</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14:paraId="45445F02"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11</w:t>
            </w: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6AFDB2A1"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36</w:t>
            </w: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21BAC1B4"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26</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14:paraId="14A5C992"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63</w:t>
            </w:r>
          </w:p>
        </w:tc>
        <w:tc>
          <w:tcPr>
            <w:tcW w:w="754" w:type="dxa"/>
            <w:tcBorders>
              <w:top w:val="nil"/>
              <w:left w:val="single" w:sz="4" w:space="0" w:color="auto"/>
              <w:bottom w:val="single" w:sz="4" w:space="0" w:color="auto"/>
              <w:right w:val="single" w:sz="4" w:space="0" w:color="auto"/>
            </w:tcBorders>
            <w:shd w:val="clear" w:color="auto" w:fill="auto"/>
            <w:noWrap/>
            <w:vAlign w:val="bottom"/>
            <w:hideMark/>
          </w:tcPr>
          <w:p w14:paraId="37329BD7"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17</w:t>
            </w:r>
          </w:p>
        </w:tc>
        <w:tc>
          <w:tcPr>
            <w:tcW w:w="861" w:type="dxa"/>
            <w:tcBorders>
              <w:top w:val="nil"/>
              <w:left w:val="nil"/>
              <w:bottom w:val="single" w:sz="4" w:space="0" w:color="auto"/>
              <w:right w:val="nil"/>
            </w:tcBorders>
            <w:shd w:val="clear" w:color="auto" w:fill="auto"/>
            <w:noWrap/>
            <w:vAlign w:val="bottom"/>
            <w:hideMark/>
          </w:tcPr>
          <w:p w14:paraId="2B914A9E"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w:t>
            </w:r>
          </w:p>
        </w:tc>
      </w:tr>
      <w:tr w:rsidR="005E0185" w:rsidRPr="003A6FF0" w14:paraId="42B0FADE" w14:textId="77777777" w:rsidTr="00A21569">
        <w:trPr>
          <w:trHeight w:val="602"/>
        </w:trPr>
        <w:tc>
          <w:tcPr>
            <w:tcW w:w="2348" w:type="dxa"/>
            <w:tcBorders>
              <w:top w:val="nil"/>
              <w:left w:val="nil"/>
              <w:bottom w:val="nil"/>
              <w:right w:val="single" w:sz="4" w:space="0" w:color="auto"/>
            </w:tcBorders>
            <w:shd w:val="clear" w:color="auto" w:fill="auto"/>
            <w:vAlign w:val="bottom"/>
            <w:hideMark/>
          </w:tcPr>
          <w:p w14:paraId="10231178"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 policy type</w:t>
            </w:r>
          </w:p>
        </w:tc>
        <w:tc>
          <w:tcPr>
            <w:tcW w:w="861" w:type="dxa"/>
            <w:tcBorders>
              <w:top w:val="nil"/>
              <w:left w:val="nil"/>
              <w:bottom w:val="nil"/>
              <w:right w:val="nil"/>
            </w:tcBorders>
            <w:vAlign w:val="bottom"/>
          </w:tcPr>
          <w:p w14:paraId="2C61D3FB" w14:textId="77777777" w:rsidR="005E0185" w:rsidRPr="003A6FF0" w:rsidRDefault="005E0185" w:rsidP="00A21569">
            <w:pPr>
              <w:spacing w:after="0"/>
              <w:jc w:val="left"/>
              <w:rPr>
                <w:rFonts w:eastAsia="Times New Roman"/>
                <w:szCs w:val="24"/>
              </w:rPr>
            </w:pPr>
            <w:r w:rsidRPr="003A6FF0">
              <w:rPr>
                <w:rFonts w:eastAsia="Times New Roman"/>
                <w:szCs w:val="24"/>
              </w:rPr>
              <w:t>-</w:t>
            </w:r>
          </w:p>
        </w:tc>
        <w:tc>
          <w:tcPr>
            <w:tcW w:w="861" w:type="dxa"/>
            <w:tcBorders>
              <w:top w:val="nil"/>
              <w:left w:val="single" w:sz="4" w:space="0" w:color="auto"/>
              <w:bottom w:val="nil"/>
              <w:right w:val="single" w:sz="4" w:space="0" w:color="auto"/>
            </w:tcBorders>
            <w:shd w:val="clear" w:color="auto" w:fill="auto"/>
            <w:noWrap/>
            <w:vAlign w:val="bottom"/>
            <w:hideMark/>
          </w:tcPr>
          <w:p w14:paraId="400DFE2E"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w:t>
            </w:r>
          </w:p>
        </w:tc>
        <w:tc>
          <w:tcPr>
            <w:tcW w:w="969" w:type="dxa"/>
            <w:tcBorders>
              <w:top w:val="nil"/>
              <w:left w:val="nil"/>
              <w:bottom w:val="nil"/>
              <w:right w:val="single" w:sz="4" w:space="0" w:color="auto"/>
            </w:tcBorders>
            <w:shd w:val="clear" w:color="auto" w:fill="auto"/>
            <w:noWrap/>
            <w:vAlign w:val="bottom"/>
            <w:hideMark/>
          </w:tcPr>
          <w:p w14:paraId="73DCF4D0"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11%</w:t>
            </w:r>
          </w:p>
        </w:tc>
        <w:tc>
          <w:tcPr>
            <w:tcW w:w="1077" w:type="dxa"/>
            <w:tcBorders>
              <w:top w:val="nil"/>
              <w:left w:val="single" w:sz="4" w:space="0" w:color="auto"/>
              <w:bottom w:val="nil"/>
              <w:right w:val="single" w:sz="4" w:space="0" w:color="auto"/>
            </w:tcBorders>
            <w:shd w:val="clear" w:color="auto" w:fill="auto"/>
            <w:noWrap/>
            <w:vAlign w:val="bottom"/>
            <w:hideMark/>
          </w:tcPr>
          <w:p w14:paraId="7EA8C20D"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15%</w:t>
            </w:r>
          </w:p>
        </w:tc>
        <w:tc>
          <w:tcPr>
            <w:tcW w:w="969" w:type="dxa"/>
            <w:tcBorders>
              <w:top w:val="nil"/>
              <w:left w:val="single" w:sz="4" w:space="0" w:color="auto"/>
              <w:bottom w:val="nil"/>
              <w:right w:val="single" w:sz="4" w:space="0" w:color="auto"/>
            </w:tcBorders>
            <w:shd w:val="clear" w:color="auto" w:fill="auto"/>
            <w:noWrap/>
            <w:vAlign w:val="bottom"/>
            <w:hideMark/>
          </w:tcPr>
          <w:p w14:paraId="2B295B8B"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5%</w:t>
            </w:r>
          </w:p>
        </w:tc>
        <w:tc>
          <w:tcPr>
            <w:tcW w:w="861" w:type="dxa"/>
            <w:tcBorders>
              <w:top w:val="nil"/>
              <w:left w:val="single" w:sz="4" w:space="0" w:color="auto"/>
              <w:bottom w:val="nil"/>
              <w:right w:val="single" w:sz="4" w:space="0" w:color="auto"/>
            </w:tcBorders>
            <w:shd w:val="clear" w:color="auto" w:fill="auto"/>
            <w:noWrap/>
            <w:vAlign w:val="bottom"/>
            <w:hideMark/>
          </w:tcPr>
          <w:p w14:paraId="6CA9AFD8"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17%</w:t>
            </w:r>
          </w:p>
        </w:tc>
        <w:tc>
          <w:tcPr>
            <w:tcW w:w="861" w:type="dxa"/>
            <w:tcBorders>
              <w:top w:val="nil"/>
              <w:left w:val="single" w:sz="4" w:space="0" w:color="auto"/>
              <w:bottom w:val="nil"/>
              <w:right w:val="single" w:sz="4" w:space="0" w:color="auto"/>
            </w:tcBorders>
            <w:shd w:val="clear" w:color="auto" w:fill="auto"/>
            <w:noWrap/>
            <w:vAlign w:val="bottom"/>
            <w:hideMark/>
          </w:tcPr>
          <w:p w14:paraId="44CBF531" w14:textId="77777777" w:rsidR="005E0185" w:rsidRPr="003A6FF0" w:rsidRDefault="005E0185" w:rsidP="00A21569">
            <w:pPr>
              <w:spacing w:after="0"/>
              <w:ind w:firstLine="16"/>
              <w:jc w:val="left"/>
              <w:rPr>
                <w:rFonts w:eastAsia="MS Gothic"/>
                <w:b/>
                <w:bCs/>
                <w:i/>
                <w:iCs/>
                <w:color w:val="4F81BD"/>
                <w:szCs w:val="24"/>
              </w:rPr>
            </w:pPr>
            <w:r w:rsidRPr="003A6FF0">
              <w:rPr>
                <w:rFonts w:eastAsia="Times New Roman"/>
                <w:szCs w:val="24"/>
              </w:rPr>
              <w:t>13%</w:t>
            </w:r>
          </w:p>
        </w:tc>
        <w:tc>
          <w:tcPr>
            <w:tcW w:w="969" w:type="dxa"/>
            <w:tcBorders>
              <w:top w:val="nil"/>
              <w:left w:val="single" w:sz="4" w:space="0" w:color="auto"/>
              <w:bottom w:val="nil"/>
              <w:right w:val="single" w:sz="4" w:space="0" w:color="auto"/>
            </w:tcBorders>
            <w:shd w:val="clear" w:color="auto" w:fill="auto"/>
            <w:noWrap/>
            <w:vAlign w:val="bottom"/>
            <w:hideMark/>
          </w:tcPr>
          <w:p w14:paraId="5F8A3F3A"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31%</w:t>
            </w:r>
          </w:p>
        </w:tc>
        <w:tc>
          <w:tcPr>
            <w:tcW w:w="754" w:type="dxa"/>
            <w:tcBorders>
              <w:top w:val="nil"/>
              <w:left w:val="single" w:sz="4" w:space="0" w:color="auto"/>
              <w:bottom w:val="nil"/>
              <w:right w:val="single" w:sz="4" w:space="0" w:color="auto"/>
            </w:tcBorders>
            <w:shd w:val="clear" w:color="auto" w:fill="auto"/>
            <w:noWrap/>
            <w:vAlign w:val="bottom"/>
            <w:hideMark/>
          </w:tcPr>
          <w:p w14:paraId="55A87986"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8%</w:t>
            </w:r>
          </w:p>
        </w:tc>
        <w:tc>
          <w:tcPr>
            <w:tcW w:w="861" w:type="dxa"/>
            <w:tcBorders>
              <w:top w:val="nil"/>
              <w:left w:val="nil"/>
              <w:bottom w:val="nil"/>
              <w:right w:val="nil"/>
            </w:tcBorders>
            <w:shd w:val="clear" w:color="auto" w:fill="auto"/>
            <w:noWrap/>
            <w:vAlign w:val="bottom"/>
            <w:hideMark/>
          </w:tcPr>
          <w:p w14:paraId="3B4AE145" w14:textId="77777777" w:rsidR="005E0185" w:rsidRPr="003A6FF0" w:rsidRDefault="005E0185" w:rsidP="00A21569">
            <w:pPr>
              <w:spacing w:after="0"/>
              <w:jc w:val="left"/>
              <w:rPr>
                <w:rFonts w:eastAsia="MS Gothic"/>
                <w:b/>
                <w:bCs/>
                <w:i/>
                <w:iCs/>
                <w:color w:val="4F81BD"/>
                <w:szCs w:val="24"/>
              </w:rPr>
            </w:pPr>
            <w:r w:rsidRPr="003A6FF0">
              <w:rPr>
                <w:rFonts w:eastAsia="Times New Roman"/>
                <w:szCs w:val="24"/>
              </w:rPr>
              <w:t>-</w:t>
            </w:r>
          </w:p>
        </w:tc>
      </w:tr>
    </w:tbl>
    <w:p w14:paraId="1A94F895" w14:textId="77777777" w:rsidR="005E0185" w:rsidRDefault="005E0185" w:rsidP="005E0185">
      <w:pPr>
        <w:spacing w:after="0"/>
        <w:ind w:firstLine="720"/>
        <w:jc w:val="left"/>
        <w:rPr>
          <w:rFonts w:eastAsia="Times New Roman"/>
          <w:szCs w:val="24"/>
        </w:rPr>
      </w:pPr>
      <w:r>
        <w:rPr>
          <w:rFonts w:eastAsia="Times New Roman"/>
          <w:szCs w:val="24"/>
        </w:rPr>
        <w:br w:type="page"/>
      </w:r>
    </w:p>
    <w:p w14:paraId="60112F1D" w14:textId="77777777" w:rsidR="005E0185" w:rsidRDefault="005E0185">
      <w:pPr>
        <w:spacing w:after="0"/>
        <w:jc w:val="left"/>
        <w:rPr>
          <w:rFonts w:eastAsia="Times New Roman"/>
          <w:szCs w:val="24"/>
        </w:rPr>
        <w:sectPr w:rsidR="005E0185" w:rsidSect="00A21569">
          <w:pgSz w:w="15840" w:h="12240" w:orient="landscape"/>
          <w:pgMar w:top="1440" w:right="1800" w:bottom="1656" w:left="1800" w:header="720" w:footer="720" w:gutter="0"/>
          <w:cols w:space="720"/>
          <w:docGrid w:linePitch="360"/>
        </w:sectPr>
        <w:pPrChange w:id="27" w:author="Author">
          <w:pPr>
            <w:spacing w:after="0"/>
            <w:ind w:firstLine="720"/>
            <w:jc w:val="left"/>
          </w:pPr>
        </w:pPrChange>
      </w:pPr>
    </w:p>
    <w:p w14:paraId="0E495437" w14:textId="77777777" w:rsidR="005E0185" w:rsidRPr="00524F65" w:rsidDel="003C3B02" w:rsidRDefault="005E0185">
      <w:pPr>
        <w:pStyle w:val="Heading2"/>
        <w:rPr>
          <w:del w:id="28" w:author="Author"/>
        </w:rPr>
        <w:pPrChange w:id="29" w:author="Author">
          <w:pPr>
            <w:spacing w:after="0"/>
            <w:ind w:firstLine="720"/>
            <w:jc w:val="left"/>
          </w:pPr>
        </w:pPrChange>
      </w:pPr>
    </w:p>
    <w:p w14:paraId="2E306BF1" w14:textId="543B9E77" w:rsidR="005E0185" w:rsidRDefault="005E0185">
      <w:pPr>
        <w:pStyle w:val="Heading2"/>
        <w:rPr>
          <w:ins w:id="30" w:author="Author"/>
        </w:rPr>
      </w:pPr>
      <w:r w:rsidRPr="003A6FF0">
        <w:t>3.2 Policy Effectiveness</w:t>
      </w:r>
    </w:p>
    <w:p w14:paraId="0E3B0FAE" w14:textId="5E3A73D6" w:rsidR="00AC4376" w:rsidRPr="00AC4376" w:rsidRDefault="00C24F71">
      <w:pPr>
        <w:pPrChange w:id="31" w:author="Author">
          <w:pPr>
            <w:pStyle w:val="Heading2"/>
          </w:pPr>
        </w:pPrChange>
      </w:pPr>
      <w:ins w:id="32" w:author="Author">
        <w:r>
          <w:rPr>
            <w:rFonts w:eastAsia="Times New Roman"/>
            <w:szCs w:val="24"/>
          </w:rPr>
          <w:t xml:space="preserve">Overall, we saw two policy types with largely positive forest cover effects, but also noticed mixed results for two other policy types. For a detailed breakdown of forest cover results, see Figure 2. </w:t>
        </w:r>
      </w:ins>
      <w:moveToRangeStart w:id="33" w:author="Author" w:name="move486443861"/>
      <w:moveTo w:id="34" w:author="Author">
        <w:del w:id="35" w:author="Author">
          <w:r w:rsidR="00AC4376" w:rsidRPr="003A6FF0" w:rsidDel="00C24F71">
            <w:rPr>
              <w:rFonts w:eastAsia="Times New Roman"/>
              <w:szCs w:val="24"/>
            </w:rPr>
            <w:delText xml:space="preserve">Payments for Ecosystem Services was solely represented by payments for ecosystem services. </w:delText>
          </w:r>
        </w:del>
        <w:r w:rsidR="00AC4376" w:rsidRPr="003A6FF0">
          <w:rPr>
            <w:rFonts w:eastAsia="Times New Roman"/>
            <w:szCs w:val="24"/>
          </w:rPr>
          <w:t>The clear majority (88%, n=26) of cases in our dataset of payments for ecosystem services policies were associated with positive outcomes for forest cover, and none found negative impacts</w:t>
        </w:r>
      </w:moveTo>
      <w:ins w:id="36" w:author="Author">
        <w:r>
          <w:rPr>
            <w:rFonts w:eastAsia="Times New Roman"/>
            <w:szCs w:val="24"/>
          </w:rPr>
          <w:t>.</w:t>
        </w:r>
      </w:ins>
      <w:moveTo w:id="37" w:author="Author">
        <w:del w:id="38" w:author="Author">
          <w:r w:rsidR="00AC4376" w:rsidRPr="003A6FF0" w:rsidDel="00C24F71">
            <w:rPr>
              <w:rFonts w:eastAsia="Times New Roman"/>
              <w:szCs w:val="24"/>
            </w:rPr>
            <w:delText xml:space="preserve"> (see Figure 2).</w:delText>
          </w:r>
        </w:del>
      </w:moveTo>
      <w:moveToRangeEnd w:id="33"/>
      <w:ins w:id="39" w:author="Author">
        <w:del w:id="40" w:author="Author">
          <w:r w:rsidR="00AC4376" w:rsidRPr="00AC4376" w:rsidDel="00C24F71">
            <w:rPr>
              <w:rFonts w:eastAsia="Times New Roman"/>
              <w:szCs w:val="24"/>
            </w:rPr>
            <w:delText xml:space="preserve"> </w:delText>
          </w:r>
        </w:del>
      </w:ins>
      <w:moveToRangeStart w:id="41" w:author="Author" w:name="move486443874"/>
      <w:moveTo w:id="42" w:author="Author">
        <w:r w:rsidR="00AC4376" w:rsidRPr="003A6FF0">
          <w:rPr>
            <w:rFonts w:eastAsia="Times New Roman"/>
            <w:szCs w:val="24"/>
          </w:rPr>
          <w:t>Community-based management was the second most likely policy type to be associated with positive forest impacts, with 81% of cases associated with positive outcomes (n=31</w:t>
        </w:r>
        <w:del w:id="43" w:author="Author">
          <w:r w:rsidR="00AC4376" w:rsidRPr="003A6FF0" w:rsidDel="00AC4376">
            <w:rPr>
              <w:rFonts w:eastAsia="Times New Roman"/>
              <w:szCs w:val="24"/>
            </w:rPr>
            <w:delText>, see Figure 2</w:delText>
          </w:r>
        </w:del>
        <w:r w:rsidR="00AC4376" w:rsidRPr="003A6FF0">
          <w:rPr>
            <w:rFonts w:eastAsia="Times New Roman"/>
            <w:szCs w:val="24"/>
          </w:rPr>
          <w:t>).</w:t>
        </w:r>
      </w:moveTo>
      <w:moveToRangeEnd w:id="41"/>
      <w:ins w:id="44" w:author="Author">
        <w:r w:rsidR="00A21569">
          <w:rPr>
            <w:rFonts w:eastAsia="Times New Roman"/>
            <w:szCs w:val="24"/>
          </w:rPr>
          <w:t xml:space="preserve"> </w:t>
        </w:r>
      </w:ins>
      <w:moveToRangeStart w:id="45" w:author="Author" w:name="move486443925"/>
      <w:moveTo w:id="46" w:author="Author">
        <w:r w:rsidR="00A21569" w:rsidRPr="003A6FF0">
          <w:rPr>
            <w:rFonts w:eastAsia="Times New Roman"/>
            <w:szCs w:val="24"/>
          </w:rPr>
          <w:t xml:space="preserve">Although there is global concern that many protected areas are merely “paper parks” which do not work on the ground </w:t>
        </w:r>
        <w:r w:rsidR="00A21569" w:rsidRPr="003A6FF0">
          <w:rPr>
            <w:rFonts w:eastAsia="Times New Roman"/>
            <w:szCs w:val="24"/>
          </w:rPr>
          <w:fldChar w:fldCharType="begin"/>
        </w:r>
        <w:r w:rsidR="00A21569" w:rsidRPr="003A6FF0">
          <w:rPr>
            <w:rFonts w:eastAsia="Times New Roman"/>
            <w:szCs w:val="24"/>
          </w:rPr>
          <w:instrText xml:space="preserve"> ADDIN EN.CITE &lt;EndNote&gt;&lt;Cite&gt;&lt;Author&gt;Di Minin&lt;/Author&gt;&lt;Year&gt;2015&lt;/Year&gt;&lt;RecNum&gt;3414&lt;/RecNum&gt;&lt;DisplayText&gt;(Di Minin and Toivonen 2015)&lt;/DisplayText&gt;&lt;record&gt;&lt;rec-number&gt;3414&lt;/rec-number&gt;&lt;foreign-keys&gt;&lt;key app="EN" db-id="f5rd09xw7w5fruexee6xseaaxaws9p0dr5sf" timestamp="1460685462"&gt;3414&lt;/key&gt;&lt;/foreign-keys&gt;&lt;ref-type name="Journal Article"&gt;17&lt;/ref-type&gt;&lt;contributors&gt;&lt;authors&gt;&lt;author&gt;Di Minin, Enrico&lt;/author&gt;&lt;author&gt;Toivonen, Tuuli&lt;/author&gt;&lt;/authors&gt;&lt;/contributors&gt;&lt;titles&gt;&lt;title&gt;Global protected area expansion: creating more than paper parks&lt;/title&gt;&lt;secondary-title&gt;BioScience&lt;/secondary-title&gt;&lt;/titles&gt;&lt;periodical&gt;&lt;full-title&gt;Bioscience&lt;/full-title&gt;&lt;/periodical&gt;&lt;pages&gt;637-638&lt;/pages&gt;&lt;volume&gt;65&lt;/volume&gt;&lt;number&gt;7&lt;/number&gt;&lt;dates&gt;&lt;year&gt;2015&lt;/year&gt;&lt;/dates&gt;&lt;isbn&gt;0006-3568&lt;/isbn&gt;&lt;urls&gt;&lt;/urls&gt;&lt;/record&gt;&lt;/Cite&gt;&lt;/EndNote&gt;</w:instrText>
        </w:r>
        <w:r w:rsidR="00A21569" w:rsidRPr="003A6FF0">
          <w:rPr>
            <w:rFonts w:eastAsia="Times New Roman"/>
            <w:szCs w:val="24"/>
          </w:rPr>
          <w:fldChar w:fldCharType="separate"/>
        </w:r>
        <w:r w:rsidR="00A21569" w:rsidRPr="003A6FF0">
          <w:rPr>
            <w:rFonts w:eastAsia="Times New Roman"/>
            <w:noProof/>
            <w:szCs w:val="24"/>
          </w:rPr>
          <w:t>(Di Minin and Toivonen 2015)</w:t>
        </w:r>
        <w:r w:rsidR="00A21569" w:rsidRPr="003A6FF0">
          <w:rPr>
            <w:rFonts w:eastAsia="Times New Roman"/>
            <w:szCs w:val="24"/>
          </w:rPr>
          <w:fldChar w:fldCharType="end"/>
        </w:r>
        <w:r w:rsidR="00A21569" w:rsidRPr="003A6FF0">
          <w:rPr>
            <w:rFonts w:eastAsia="Times New Roman"/>
            <w:szCs w:val="24"/>
          </w:rPr>
          <w:t>, 66% of the cases of protected areas in our dataset (n=63) were associated with positive forest cover impacts, implying that protected areas in the region are often effective.</w:t>
        </w:r>
      </w:moveTo>
      <w:moveToRangeEnd w:id="45"/>
      <w:ins w:id="47" w:author="Author">
        <w:r w:rsidR="00A21569">
          <w:rPr>
            <w:rFonts w:eastAsia="Times New Roman"/>
            <w:szCs w:val="24"/>
          </w:rPr>
          <w:t xml:space="preserve"> </w:t>
        </w:r>
      </w:ins>
      <w:moveToRangeStart w:id="48" w:author="Author" w:name="move486443952"/>
      <w:moveTo w:id="49" w:author="Author">
        <w:r w:rsidR="00A21569" w:rsidRPr="003A6FF0">
          <w:rPr>
            <w:rFonts w:eastAsia="Times New Roman"/>
            <w:szCs w:val="24"/>
          </w:rPr>
          <w:t>Agricultural subsidies, which occurred in 11% of cases (n=22), were associated with negative impacts on forest cover in 86% of cases across five countries</w:t>
        </w:r>
        <w:del w:id="50" w:author="Author">
          <w:r w:rsidR="00A21569" w:rsidRPr="003A6FF0" w:rsidDel="00A21569">
            <w:rPr>
              <w:rFonts w:eastAsia="Times New Roman"/>
              <w:szCs w:val="24"/>
            </w:rPr>
            <w:delText xml:space="preserve"> (see Figure 2)</w:delText>
          </w:r>
        </w:del>
        <w:r w:rsidR="00A21569" w:rsidRPr="003A6FF0">
          <w:rPr>
            <w:rFonts w:eastAsia="Times New Roman"/>
            <w:szCs w:val="24"/>
          </w:rPr>
          <w:t>.</w:t>
        </w:r>
      </w:moveTo>
      <w:moveToRangeEnd w:id="48"/>
    </w:p>
    <w:p w14:paraId="12A9CB9A" w14:textId="77777777" w:rsidR="005E0185" w:rsidRPr="003A6FF0" w:rsidRDefault="005E0185" w:rsidP="005E0185">
      <w:pPr>
        <w:spacing w:after="0"/>
        <w:jc w:val="left"/>
        <w:rPr>
          <w:rFonts w:eastAsia="Times New Roman"/>
          <w:szCs w:val="24"/>
        </w:rPr>
      </w:pPr>
      <w:r w:rsidRPr="003A6FF0">
        <w:rPr>
          <w:noProof/>
        </w:rPr>
        <w:t xml:space="preserve">  </w:t>
      </w:r>
      <w:r w:rsidRPr="003A6FF0">
        <w:rPr>
          <w:rFonts w:eastAsia="Times New Roman"/>
          <w:noProof/>
          <w:szCs w:val="24"/>
        </w:rPr>
        <w:drawing>
          <wp:inline distT="0" distB="0" distL="0" distR="0" wp14:anchorId="6379E112" wp14:editId="55BC519F">
            <wp:extent cx="5805974" cy="4344804"/>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JPG"/>
                    <pic:cNvPicPr/>
                  </pic:nvPicPr>
                  <pic:blipFill>
                    <a:blip r:embed="rId11">
                      <a:extLst>
                        <a:ext uri="{28A0092B-C50C-407E-A947-70E740481C1C}">
                          <a14:useLocalDpi xmlns:a14="http://schemas.microsoft.com/office/drawing/2010/main" val="0"/>
                        </a:ext>
                      </a:extLst>
                    </a:blip>
                    <a:stretch>
                      <a:fillRect/>
                    </a:stretch>
                  </pic:blipFill>
                  <pic:spPr>
                    <a:xfrm>
                      <a:off x="0" y="0"/>
                      <a:ext cx="5805974" cy="4344804"/>
                    </a:xfrm>
                    <a:prstGeom prst="rect">
                      <a:avLst/>
                    </a:prstGeom>
                  </pic:spPr>
                </pic:pic>
              </a:graphicData>
            </a:graphic>
          </wp:inline>
        </w:drawing>
      </w:r>
    </w:p>
    <w:p w14:paraId="26DB07A2" w14:textId="77777777" w:rsidR="003C3B02" w:rsidRPr="00524F65" w:rsidRDefault="00271B46">
      <w:pPr>
        <w:rPr>
          <w:ins w:id="51" w:author="Author"/>
        </w:rPr>
        <w:pPrChange w:id="52" w:author="Author">
          <w:pPr>
            <w:pStyle w:val="Heading3"/>
          </w:pPr>
        </w:pPrChange>
      </w:pPr>
      <w:bookmarkStart w:id="53" w:name="_Toc448305850"/>
      <w:bookmarkStart w:id="54" w:name="_Toc450664467"/>
      <w:ins w:id="55" w:author="Author">
        <w:r w:rsidRPr="003C3B02">
          <w:rPr>
            <w:b/>
            <w:rPrChange w:id="56" w:author="Author">
              <w:rPr/>
            </w:rPrChange>
          </w:rPr>
          <w:lastRenderedPageBreak/>
          <w:t>Figure 2 Effect of each policy type on forest cover (positive cases are aggregated above the axis, negative below). Different fills correspond to different countries. Cases with no effect are listed below the bars.</w:t>
        </w:r>
      </w:ins>
    </w:p>
    <w:p w14:paraId="16F49EA0" w14:textId="1DFA4FFB" w:rsidR="005E0185" w:rsidRPr="003A6FF0" w:rsidDel="00271B46" w:rsidRDefault="005E0185" w:rsidP="005E0185">
      <w:pPr>
        <w:spacing w:after="720"/>
        <w:jc w:val="left"/>
        <w:rPr>
          <w:del w:id="57" w:author="Author"/>
          <w:rFonts w:eastAsia="Times New Roman"/>
          <w:b/>
          <w:bCs/>
          <w:szCs w:val="18"/>
        </w:rPr>
      </w:pPr>
      <w:del w:id="58" w:author="Author">
        <w:r w:rsidRPr="003A6FF0" w:rsidDel="00271B46">
          <w:rPr>
            <w:rFonts w:eastAsia="Times New Roman"/>
            <w:b/>
            <w:bCs/>
            <w:szCs w:val="18"/>
          </w:rPr>
          <w:delText>Figure 2 Sum of positive and negative cases for each policy type.</w:delText>
        </w:r>
        <w:bookmarkEnd w:id="53"/>
        <w:r w:rsidRPr="003A6FF0" w:rsidDel="00271B46">
          <w:rPr>
            <w:rFonts w:eastAsia="Times New Roman"/>
            <w:b/>
            <w:bCs/>
            <w:szCs w:val="18"/>
          </w:rPr>
          <w:delText xml:space="preserve"> Different fills correspond to different countries.</w:delText>
        </w:r>
        <w:bookmarkEnd w:id="54"/>
        <w:r w:rsidRPr="003A6FF0" w:rsidDel="00271B46">
          <w:rPr>
            <w:rFonts w:eastAsia="Times New Roman"/>
            <w:b/>
            <w:bCs/>
            <w:szCs w:val="18"/>
          </w:rPr>
          <w:delText xml:space="preserve"> Cases with no effect are listed below the bars.</w:delText>
        </w:r>
      </w:del>
    </w:p>
    <w:p w14:paraId="41762522" w14:textId="77777777" w:rsidR="005E0185" w:rsidRPr="003A6FF0" w:rsidRDefault="005E0185" w:rsidP="005E0185">
      <w:pPr>
        <w:pStyle w:val="Heading3"/>
      </w:pPr>
      <w:r w:rsidRPr="003A6FF0">
        <w:t>3.2.1 Payments for Ecosystem Services</w:t>
      </w:r>
    </w:p>
    <w:p w14:paraId="6C7B6E5A" w14:textId="5F830BBF" w:rsidR="005E0185" w:rsidRPr="003A6FF0" w:rsidRDefault="005E0185" w:rsidP="005E0185">
      <w:pPr>
        <w:spacing w:after="0"/>
        <w:ind w:firstLine="720"/>
        <w:jc w:val="left"/>
        <w:rPr>
          <w:rFonts w:eastAsia="Times New Roman"/>
          <w:szCs w:val="24"/>
        </w:rPr>
      </w:pPr>
      <w:moveFromRangeStart w:id="59" w:author="Author" w:name="move486443861"/>
      <w:moveFrom w:id="60" w:author="Author">
        <w:r w:rsidRPr="003A6FF0" w:rsidDel="00AC4376">
          <w:rPr>
            <w:rFonts w:eastAsia="Times New Roman"/>
            <w:szCs w:val="24"/>
          </w:rPr>
          <w:t xml:space="preserve">Payments for Ecosystem Services was solely represented by payments for ecosystem services. The clear majority (88%, n=26) of cases in our dataset of payments for ecosystem services policies were associated with positive outcomes for forest cover, and none found negative impacts (see Figure 2). </w:t>
        </w:r>
      </w:moveFrom>
      <w:moveFromRangeEnd w:id="59"/>
      <w:r w:rsidRPr="003A6FF0">
        <w:rPr>
          <w:rFonts w:eastAsia="Times New Roman"/>
          <w:szCs w:val="24"/>
        </w:rPr>
        <w:t xml:space="preserve">All the positive payments for ecosystem services cases were from two countries: Mexico and Costa Rica, which happen to have the greatest governmental capacity and the clearest property rights for forest land, both likely prerequisites for successful payments programs. This is consistent with the recent review by Busch and Ferretti-Gallon (2017). They found only five spatially explicit econometric studies of the impact of payments for ecosystem services on forest cover. All five of these studies reported positive results, and despite the global reach of their literature review, all five of the cases were from Mexico and Costa Rica. It is thus not clear if this policy type would be associated with similar success in countries with weaker governments and more conflicts over forest ownership. Among the cases we reported, several methods were used to causally link land cover changes to payments for ecosystem services and to account for potential leakage and additionality concerns. Leakage describes deforestation of lands not under contract to compensate for protecting forest through a payments for ecosystem services program. Additionality refers to the effect of a policy on an outcome beyond a baseline expected outcome in the absence of the policy intervention </w:t>
      </w:r>
      <w:r w:rsidRPr="003A6FF0">
        <w:rPr>
          <w:rFonts w:eastAsia="Times New Roman"/>
          <w:szCs w:val="24"/>
        </w:rPr>
        <w:fldChar w:fldCharType="begin"/>
      </w:r>
      <w:r w:rsidRPr="003A6FF0">
        <w:rPr>
          <w:rFonts w:eastAsia="Times New Roman"/>
          <w:szCs w:val="24"/>
        </w:rPr>
        <w:instrText xml:space="preserve"> ADDIN EN.CITE &lt;EndNote&gt;&lt;Cite&gt;&lt;Author&gt;Gillenwater&lt;/Author&gt;&lt;Year&gt;2012&lt;/Year&gt;&lt;RecNum&gt;3390&lt;/RecNum&gt;&lt;DisplayText&gt;(Gillenwater 2012)&lt;/DisplayText&gt;&lt;record&gt;&lt;rec-number&gt;3390&lt;/rec-number&gt;&lt;foreign-keys&gt;&lt;key app="EN" db-id="f5rd09xw7w5fruexee6xseaaxaws9p0dr5sf" timestamp="1489804739"&gt;3390&lt;/key&gt;&lt;/foreign-keys&gt;&lt;ref-type name="Journal Article"&gt;17&lt;/ref-type&gt;&lt;contributors&gt;&lt;authors&gt;&lt;author&gt;Gillenwater, Michael&lt;/author&gt;&lt;/authors&gt;&lt;/contributors&gt;&lt;titles&gt;&lt;title&gt;What is additionality&lt;/title&gt;&lt;secondary-title&gt;Greenhouse Gas Management Institute Discussion Paper (January 2012, accessed 4/6/2012)&amp;lt; http://ghginstitute. org/2011/03/24/defining-additionality&lt;/secondary-title&gt;&lt;/titles&gt;&lt;periodical&gt;&lt;full-title&gt;Greenhouse Gas Management Institute Discussion Paper (January 2012, accessed 4/6/2012)&amp;lt; http://ghginstitute. org/2011/03/24/defining-additionality&lt;/full-title&gt;&lt;/periodical&gt;&lt;dates&gt;&lt;year&gt;2012&lt;/year&gt;&lt;/dates&gt;&lt;urls&gt;&lt;/urls&gt;&lt;/record&gt;&lt;/Cite&gt;&lt;/EndNote&gt;</w:instrText>
      </w:r>
      <w:r w:rsidRPr="003A6FF0">
        <w:rPr>
          <w:rFonts w:eastAsia="Times New Roman"/>
          <w:szCs w:val="24"/>
        </w:rPr>
        <w:fldChar w:fldCharType="separate"/>
      </w:r>
      <w:r w:rsidRPr="003A6FF0">
        <w:rPr>
          <w:rFonts w:eastAsia="Times New Roman"/>
          <w:noProof/>
          <w:szCs w:val="24"/>
        </w:rPr>
        <w:t>(Gillenwater 2012)</w:t>
      </w:r>
      <w:r w:rsidRPr="003A6FF0">
        <w:rPr>
          <w:rFonts w:eastAsia="Times New Roman"/>
          <w:szCs w:val="24"/>
        </w:rPr>
        <w:fldChar w:fldCharType="end"/>
      </w:r>
      <w:r w:rsidRPr="003A6FF0">
        <w:rPr>
          <w:rFonts w:eastAsia="Times New Roman"/>
          <w:szCs w:val="24"/>
        </w:rPr>
        <w:t xml:space="preserve">. </w:t>
      </w:r>
      <w:r w:rsidRPr="003A6FF0">
        <w:rPr>
          <w:rFonts w:eastAsia="Times New Roman"/>
          <w:szCs w:val="24"/>
        </w:rPr>
        <w:fldChar w:fldCharType="begin"/>
      </w:r>
      <w:r w:rsidRPr="003A6FF0">
        <w:rPr>
          <w:rFonts w:eastAsia="Times New Roman"/>
          <w:szCs w:val="24"/>
        </w:rPr>
        <w:instrText xml:space="preserve"> ADDIN EN.CITE &lt;EndNote&gt;&lt;Cite AuthorYear="1"&gt;&lt;Author&gt;Alix-Garcia&lt;/Author&gt;&lt;Year&gt;2012&lt;/Year&gt;&lt;RecNum&gt;183&lt;/RecNum&gt;&lt;DisplayText&gt;Alix-Garcia, Shapiro, and Sims (2012)&lt;/DisplayText&gt;&lt;record&gt;&lt;rec-number&gt;183&lt;/rec-number&gt;&lt;foreign-keys&gt;&lt;key app="EN" db-id="f5rd09xw7w5fruexee6xseaaxaws9p0dr5sf" timestamp="1447185038"&gt;183&lt;/key&gt;&lt;/foreign-keys&gt;&lt;ref-type name="Journal Article"&gt;17&lt;/ref-type&gt;&lt;contributors&gt;&lt;authors&gt;&lt;author&gt;Alix-Garcia, J. M.&lt;/author&gt;&lt;author&gt;Shapiro, E. N.&lt;/author&gt;&lt;author&gt;Sims, K. R. E.&lt;/author&gt;&lt;/authors&gt;&lt;/contributors&gt;&lt;titles&gt;&lt;title&gt;Forest conservation and slippage: evidence from Mexico&amp;apos;s national payments for ecosystem services program&lt;/title&gt;&lt;secondary-title&gt;Land Economics&lt;/secondary-title&gt;&lt;/titles&gt;&lt;periodical&gt;&lt;full-title&gt;Land Economics&lt;/full-title&gt;&lt;/periodical&gt;&lt;pages&gt;613-638&lt;/pages&gt;&lt;volume&gt;88&lt;/volume&gt;&lt;number&gt;4&lt;/number&gt;&lt;dates&gt;&lt;year&gt;2012&lt;/year&gt;&lt;/dates&gt;&lt;pub-location&gt;Madison&lt;/pub-location&gt;&lt;publisher&gt;University of Wisconsin Press&lt;/publisher&gt;&lt;urls&gt;&lt;related-urls&gt;&lt;url&gt;http://ovidsp.ovid.com/ovidweb.cgi?T=JS&amp;amp;CSC=Y&amp;amp;NEWS=N&amp;amp;PAGE=fulltext&amp;amp;D=caba6&amp;amp;AN=20123307879; http://linkresolver.tamu.edu:9003/tamu?sid=OVID:cabadb&amp;amp;id=pmid:&amp;amp;id=doi:&amp;amp;issn=0023-7639&amp;amp;isbn=&amp;amp;volume=88&amp;amp;issue=4&amp;amp;spage=613&amp;amp;pages=613-638&amp;amp;date=2012&amp;amp;title=Land+Economics&amp;amp;atitle=Forest+conservation+and+slippage%3A+evidence+from+Mexico%27s+national+payments+for+ecosystem+services+program.&amp;amp;aulast=Alix-Garcia&amp;amp;pid=%3Cauthor%3EAlix-Garcia%2C+J.+M.%3C%2Fauthor%3E&amp;amp;%3CAN%3E20123307879%3C%2FAN%3E&lt;/url&gt;&lt;/related-urls&gt;&lt;/urls&gt;&lt;/record&gt;&lt;/Cite&gt;&lt;/EndNote&gt;</w:instrText>
      </w:r>
      <w:r w:rsidRPr="003A6FF0">
        <w:rPr>
          <w:rFonts w:eastAsia="Times New Roman"/>
          <w:szCs w:val="24"/>
        </w:rPr>
        <w:fldChar w:fldCharType="separate"/>
      </w:r>
      <w:r w:rsidRPr="003A6FF0">
        <w:rPr>
          <w:rFonts w:eastAsia="Times New Roman"/>
          <w:noProof/>
          <w:szCs w:val="24"/>
        </w:rPr>
        <w:t>Alix-Garcia, Shapiro, and Sims (2012)</w:t>
      </w:r>
      <w:r w:rsidRPr="003A6FF0">
        <w:rPr>
          <w:rFonts w:eastAsia="Times New Roman"/>
          <w:szCs w:val="24"/>
        </w:rPr>
        <w:fldChar w:fldCharType="end"/>
      </w:r>
      <w:r w:rsidRPr="003A6FF0">
        <w:rPr>
          <w:rFonts w:eastAsia="Times New Roman"/>
          <w:szCs w:val="24"/>
        </w:rPr>
        <w:t xml:space="preserve"> and </w:t>
      </w:r>
      <w:r w:rsidRPr="003A6FF0">
        <w:rPr>
          <w:rFonts w:eastAsia="Times New Roman"/>
          <w:szCs w:val="24"/>
        </w:rPr>
        <w:fldChar w:fldCharType="begin"/>
      </w:r>
      <w:r w:rsidRPr="003A6FF0">
        <w:rPr>
          <w:rFonts w:eastAsia="Times New Roman"/>
          <w:szCs w:val="24"/>
        </w:rPr>
        <w:instrText xml:space="preserve"> ADDIN EN.CITE &lt;EndNote&gt;&lt;Cite AuthorYear="1"&gt;&lt;Author&gt;Scullion&lt;/Author&gt;&lt;Year&gt;2011&lt;/Year&gt;&lt;RecNum&gt;2040&lt;/RecNum&gt;&lt;DisplayText&gt;Scullion et al. (2011)&lt;/DisplayText&gt;&lt;record&gt;&lt;rec-number&gt;2040&lt;/rec-number&gt;&lt;foreign-keys&gt;&lt;key app="EN" db-id="f5rd09xw7w5fruexee6xseaaxaws9p0dr5sf" timestamp="1447185044"&gt;2040&lt;/key&gt;&lt;/foreign-keys&gt;&lt;ref-type name="Journal Article"&gt;17&lt;/ref-type&gt;&lt;contributors&gt;&lt;authors&gt;&lt;author&gt;Scullion, J.&lt;/author&gt;&lt;author&gt;Thomas, C. W.&lt;/author&gt;&lt;author&gt;Vogt, K. A.&lt;/author&gt;&lt;author&gt;Perez Maqueo, O.&lt;/author&gt;&lt;author&gt;Logsdon, M. G.&lt;/author&gt;&lt;/authors&gt;&lt;/contributors&gt;&lt;titles&gt;&lt;title&gt;Evaluating the environmental impact of payments for ecosystem services in Coatepec (Mexico) using remote sensing and on-site interviews. (Special Issue: Payments for ecosystem services in conservation: performance and prospects.)&lt;/title&gt;&lt;secondary-title&gt;Environmental Conservation&lt;/secondary-title&gt;&lt;/titles&gt;&lt;periodical&gt;&lt;full-title&gt;Environmental Conservation&lt;/full-title&gt;&lt;/periodical&gt;&lt;pages&gt;426-434. many ref&lt;/pages&gt;&lt;volume&gt;38&lt;/volume&gt;&lt;number&gt;4&lt;/number&gt;&lt;dates&gt;&lt;year&gt;2011&lt;/year&gt;&lt;/dates&gt;&lt;pub-location&gt;Cambridge&lt;/pub-location&gt;&lt;publisher&gt;Cambridge University Press&lt;/publisher&gt;&lt;urls&gt;&lt;related-urls&gt;&lt;url&gt;http://ovidsp.ovid.com/ovidweb.cgi?T=JS&amp;amp;CSC=Y&amp;amp;NEWS=N&amp;amp;PAGE=fulltext&amp;amp;D=caba6&amp;amp;AN=20123144251; http://linkresolver.tamu.edu:9003/tamu?sid=OVID:cabadb&amp;amp;id=pmid:&amp;amp;id=doi:10.1017%2FS037689291100052X&amp;amp;issn=0376-8929&amp;amp;isbn=&amp;amp;volume=38&amp;amp;issue=4&amp;amp;spage=426&amp;amp;pages=426-434&amp;amp;date=2011&amp;amp;title=Environmental+Conservation&amp;amp;atitle=Evaluating+the+environmental+impact+of+payments+for+ecosystem+services+in+Coatepec+%28Mexico%29+using+remote+sensing+and+on-site+interviews.&amp;amp;aulast=Scullion&amp;amp;pid=%3Cauthor%3EScullion%2C+J.%3C%2Fauthor%3E&amp;amp;%3CAN%3E20123144251%3C%2FAN%3E&lt;/url&gt;&lt;/related-urls&gt;&lt;/urls&gt;&lt;/record&gt;&lt;/Cite&gt;&lt;/EndNote&gt;</w:instrText>
      </w:r>
      <w:r w:rsidRPr="003A6FF0">
        <w:rPr>
          <w:rFonts w:eastAsia="Times New Roman"/>
          <w:szCs w:val="24"/>
        </w:rPr>
        <w:fldChar w:fldCharType="separate"/>
      </w:r>
      <w:r w:rsidRPr="003A6FF0">
        <w:rPr>
          <w:rFonts w:eastAsia="Times New Roman"/>
          <w:noProof/>
          <w:szCs w:val="24"/>
        </w:rPr>
        <w:t>Scullion et al. (2011)</w:t>
      </w:r>
      <w:r w:rsidRPr="003A6FF0">
        <w:rPr>
          <w:rFonts w:eastAsia="Times New Roman"/>
          <w:szCs w:val="24"/>
        </w:rPr>
        <w:fldChar w:fldCharType="end"/>
      </w:r>
      <w:r w:rsidRPr="003A6FF0">
        <w:rPr>
          <w:rFonts w:eastAsia="Times New Roman"/>
          <w:szCs w:val="24"/>
        </w:rPr>
        <w:t xml:space="preserve"> attempted to measure additionality and found modest total avoided deforestation using a matched controls difference in differences method. Other studies, including </w:t>
      </w:r>
      <w:r w:rsidRPr="003A6FF0">
        <w:rPr>
          <w:rFonts w:eastAsia="Times New Roman"/>
          <w:szCs w:val="24"/>
        </w:rPr>
        <w:fldChar w:fldCharType="begin"/>
      </w:r>
      <w:r w:rsidRPr="003A6FF0">
        <w:rPr>
          <w:rFonts w:eastAsia="Times New Roman"/>
          <w:szCs w:val="24"/>
        </w:rPr>
        <w:instrText xml:space="preserve"> ADDIN EN.CITE &lt;EndNote&gt;&lt;Cite AuthorYear="1"&gt;&lt;Author&gt;Robalino&lt;/Author&gt;&lt;Year&gt;2013&lt;/Year&gt;&lt;RecNum&gt;1891&lt;/RecNum&gt;&lt;DisplayText&gt;Robalino and Pfaff (2013)&lt;/DisplayText&gt;&lt;record&gt;&lt;rec-number&gt;1891&lt;/rec-number&gt;&lt;foreign-keys&gt;&lt;key app="EN" db-id="f5rd09xw7w5fruexee6xseaaxaws9p0dr5sf" timestamp="1447185043"&gt;1891&lt;/key&gt;&lt;/foreign-keys&gt;&lt;ref-type name="Journal Article"&gt;17&lt;/ref-type&gt;&lt;contributors&gt;&lt;authors&gt;&lt;author&gt;Robalino, J.&lt;/author&gt;&lt;author&gt;Pfaff, A.&lt;/author&gt;&lt;/authors&gt;&lt;/contributors&gt;&lt;titles&gt;&lt;title&gt;Ecopayments and deforestation in Costa Rica: a nationwide analysis of PSA&amp;apos;s initial years&lt;/title&gt;&lt;secondary-title&gt;Land Economics&lt;/secondary-title&gt;&lt;/titles&gt;&lt;periodical&gt;&lt;full-title&gt;Land Economics&lt;/full-title&gt;&lt;/periodical&gt;&lt;pages&gt;432-448&lt;/pages&gt;&lt;volume&gt;89&lt;/volume&gt;&lt;number&gt;3&lt;/number&gt;&lt;dates&gt;&lt;year&gt;2013&lt;/year&gt;&lt;/dates&gt;&lt;pub-location&gt;Madison&lt;/pub-location&gt;&lt;publisher&gt;University of Wisconsin Press&lt;/publisher&gt;&lt;urls&gt;&lt;related-urls&gt;&lt;url&gt;http://ovidsp.ovid.com/ovidweb.cgi?T=JS&amp;amp;CSC=Y&amp;amp;NEWS=N&amp;amp;PAGE=fulltext&amp;amp;D=caba6&amp;amp;AN=20133373988; http://linkresolver.tamu.edu:9003/tamu?sid=OVID:cabadb&amp;amp;id=pmid:&amp;amp;id=doi:&amp;amp;issn=0023-7639&amp;amp;isbn=&amp;amp;volume=89&amp;amp;issue=3&amp;amp;spage=432&amp;amp;pages=432-448&amp;amp;date=2013&amp;amp;title=Land+Economics&amp;amp;atitle=Ecopayments+and+deforestation+in+Costa+Rica%3A+a+nationwide+analysis+of+PSA%27s+initial+years.&amp;amp;aulast=Robalino&amp;amp;pid=%3Cauthor%3ERobalino%2C+J.%3C%2Fauthor%3E&amp;amp;%3CAN%3E20133373988%3C%2FAN%3E&lt;/url&gt;&lt;/related-urls&gt;&lt;/urls&gt;&lt;/record&gt;&lt;/Cite&gt;&lt;/EndNote&gt;</w:instrText>
      </w:r>
      <w:r w:rsidRPr="003A6FF0">
        <w:rPr>
          <w:rFonts w:eastAsia="Times New Roman"/>
          <w:szCs w:val="24"/>
        </w:rPr>
        <w:fldChar w:fldCharType="separate"/>
      </w:r>
      <w:r w:rsidRPr="003A6FF0">
        <w:rPr>
          <w:rFonts w:eastAsia="Times New Roman"/>
          <w:noProof/>
          <w:szCs w:val="24"/>
        </w:rPr>
        <w:t>Robalino and Pfaff (2013)</w:t>
      </w:r>
      <w:r w:rsidRPr="003A6FF0">
        <w:rPr>
          <w:rFonts w:eastAsia="Times New Roman"/>
          <w:szCs w:val="24"/>
        </w:rPr>
        <w:fldChar w:fldCharType="end"/>
      </w:r>
      <w:r w:rsidRPr="003A6FF0">
        <w:rPr>
          <w:rFonts w:eastAsia="Times New Roman"/>
          <w:szCs w:val="24"/>
        </w:rPr>
        <w:t xml:space="preserve">, </w:t>
      </w:r>
      <w:r w:rsidRPr="003A6FF0">
        <w:rPr>
          <w:rFonts w:eastAsia="Times New Roman"/>
          <w:szCs w:val="24"/>
        </w:rPr>
        <w:fldChar w:fldCharType="begin"/>
      </w:r>
      <w:r w:rsidRPr="003A6FF0">
        <w:rPr>
          <w:rFonts w:eastAsia="Times New Roman"/>
          <w:szCs w:val="24"/>
        </w:rPr>
        <w:instrText xml:space="preserve"> ADDIN EN.CITE &lt;EndNote&gt;&lt;Cite AuthorYear="1"&gt;&lt;Author&gt;Sanchez-Azofeifa&lt;/Author&gt;&lt;Year&gt;2007&lt;/Year&gt;&lt;RecNum&gt;3104&lt;/RecNum&gt;&lt;DisplayText&gt;Sanchez-Azofeifa et al. (2007)&lt;/DisplayText&gt;&lt;record&gt;&lt;rec-number&gt;3104&lt;/rec-number&gt;&lt;foreign-keys&gt;&lt;key app="EN" db-id="f5rd09xw7w5fruexee6xseaaxaws9p0dr5sf" timestamp="1453965609"&gt;3104&lt;/key&gt;&lt;/foreign-keys&gt;&lt;ref-type name="Journal Article"&gt;17&lt;/ref-type&gt;&lt;contributors&gt;&lt;authors&gt;&lt;author&gt;Sanchez-Azofeifa, G. Arturo&lt;/author&gt;&lt;author&gt;Pfaff, Alexander&lt;/author&gt;&lt;author&gt;Robalino, Juan Andres&lt;/author&gt;&lt;author&gt;Boomhower, Judson P.&lt;/author&gt;&lt;/authors&gt;&lt;/contributors&gt;&lt;titles&gt;&lt;title&gt;Costa Rica&amp;apos;s Payment for Environmental Services Program: Intention, Implementation, and Impact&lt;/title&gt;&lt;secondary-title&gt;Conservation Biology&lt;/secondary-title&gt;&lt;/titles&gt;&lt;periodical&gt;&lt;full-title&gt;Conservation Biology&lt;/full-title&gt;&lt;/periodical&gt;&lt;pages&gt;1165-1173&lt;/pages&gt;&lt;volume&gt;21&lt;/volume&gt;&lt;number&gt;5&lt;/number&gt;&lt;dates&gt;&lt;year&gt;2007&lt;/year&gt;&lt;/dates&gt;&lt;urls&gt;&lt;related-urls&gt;&lt;url&gt;http://www.blackwell-synergy.com/doi/abs/10.1111/j.1523-1739.2007.00751.x&lt;/url&gt;&lt;/related-urls&gt;&lt;/urls&gt;&lt;electronic-resource-num&gt;doi:10.1111/j.1523-1739.2007.00751.x&lt;/electronic-resource-num&gt;&lt;/record&gt;&lt;/Cite&gt;&lt;/EndNote&gt;</w:instrText>
      </w:r>
      <w:r w:rsidRPr="003A6FF0">
        <w:rPr>
          <w:rFonts w:eastAsia="Times New Roman"/>
          <w:szCs w:val="24"/>
        </w:rPr>
        <w:fldChar w:fldCharType="separate"/>
      </w:r>
      <w:r w:rsidRPr="003A6FF0">
        <w:rPr>
          <w:rFonts w:eastAsia="Times New Roman"/>
          <w:noProof/>
          <w:szCs w:val="24"/>
        </w:rPr>
        <w:t>Sanchez-Azofeifa et al. (2007)</w:t>
      </w:r>
      <w:r w:rsidRPr="003A6FF0">
        <w:rPr>
          <w:rFonts w:eastAsia="Times New Roman"/>
          <w:szCs w:val="24"/>
        </w:rPr>
        <w:fldChar w:fldCharType="end"/>
      </w:r>
      <w:r w:rsidRPr="003A6FF0">
        <w:rPr>
          <w:rFonts w:eastAsia="Times New Roman"/>
          <w:szCs w:val="24"/>
        </w:rPr>
        <w:t xml:space="preserve"> and </w:t>
      </w:r>
      <w:r w:rsidRPr="003A6FF0">
        <w:rPr>
          <w:rFonts w:eastAsia="Times New Roman"/>
          <w:szCs w:val="24"/>
        </w:rPr>
        <w:fldChar w:fldCharType="begin"/>
      </w:r>
      <w:r w:rsidRPr="003A6FF0">
        <w:rPr>
          <w:rFonts w:eastAsia="Times New Roman"/>
          <w:szCs w:val="24"/>
        </w:rPr>
        <w:instrText xml:space="preserve"> ADDIN EN.CITE &lt;EndNote&gt;&lt;Cite AuthorYear="1"&gt;&lt;Author&gt;Robalino&lt;/Author&gt;&lt;Year&gt;2008&lt;/Year&gt;&lt;RecNum&gt;1889&lt;/RecNum&gt;&lt;DisplayText&gt;Robalino et al. (2008)&lt;/DisplayText&gt;&lt;record&gt;&lt;rec-number&gt;1889&lt;/rec-number&gt;&lt;foreign-keys&gt;&lt;key app="EN" db-id="f5rd09xw7w5fruexee6xseaaxaws9p0dr5sf" timestamp="1447185043"&gt;1889&lt;/key&gt;&lt;/foreign-keys&gt;&lt;ref-type name="Journal Article"&gt;17&lt;/ref-type&gt;&lt;contributors&gt;&lt;authors&gt;&lt;author&gt;Robalino, J.&lt;/author&gt;&lt;author&gt;Pfaff, A.&lt;/author&gt;&lt;author&gt;Sanchez Azofeifa, G. A.&lt;/author&gt;&lt;author&gt;Alpizar, F.&lt;/author&gt;&lt;author&gt;Leon, C.&lt;/author&gt;&lt;author&gt;Rodriguez, C. M.&lt;/author&gt;&lt;/authors&gt;&lt;/contributors&gt;&lt;titles&gt;&lt;title&gt;Deforestation impacts of environmental services payments: Costa Rica&amp;apos;s PSA program 2000-2005&lt;/title&gt;&lt;secondary-title&gt;Environment for Development Discussion Paper - Resources for the Future U9 - Y&lt;/secondary-title&gt;&lt;/titles&gt;&lt;periodical&gt;&lt;full-title&gt;Environment for Development Discussion Paper - Resources for the Future U9 - Y&lt;/full-title&gt;&lt;/periodical&gt;&lt;pages&gt;(08-24):13 16 ref&lt;/pages&gt;&lt;number&gt;RFF&lt;/number&gt;&lt;dates&gt;&lt;year&gt;2008&lt;/year&gt;&lt;/dates&gt;&lt;pub-location&gt;Washington&lt;/pub-location&gt;&lt;publisher&gt;Resources for the Future&lt;/publisher&gt;&lt;urls&gt;&lt;related-urls&gt;&lt;url&gt;http://ovidsp.ovid.com/ovidweb.cgi?T=JS&amp;amp;CSC=Y&amp;amp;NEWS=N&amp;amp;PAGE=fulltext&amp;amp;D=caba6&amp;amp;AN=20093156983; http://linkresolver.tamu.edu:9003/tamu?sid=OVID:cabadb&amp;amp;id=pmid:&amp;amp;id=doi:&amp;amp;issn=&amp;amp;isbn=&amp;amp;volume=&amp;amp;issue=08-24&amp;amp;spage=13&amp;amp;pages=13+pp&amp;amp;date=2008&amp;amp;title=&amp;amp;atitle=Deforestation+impacts+of+environmental+services+payments%3A+Costa+Rica%27s+PSA+program+2000-2005.&amp;amp;aulast=Robalino&amp;amp;pid=%3Cauthor%3ERobalino%2C+J.%3C%2Fauthor%3E&amp;amp;%3CAN%3E20093156983%3C%2FAN%3E&lt;/url&gt;&lt;/related-urls&gt;&lt;/urls&gt;&lt;/record&gt;&lt;/Cite&gt;&lt;/EndNote&gt;</w:instrText>
      </w:r>
      <w:r w:rsidRPr="003A6FF0">
        <w:rPr>
          <w:rFonts w:eastAsia="Times New Roman"/>
          <w:szCs w:val="24"/>
        </w:rPr>
        <w:fldChar w:fldCharType="separate"/>
      </w:r>
      <w:r w:rsidRPr="003A6FF0">
        <w:rPr>
          <w:rFonts w:eastAsia="Times New Roman"/>
          <w:noProof/>
          <w:szCs w:val="24"/>
        </w:rPr>
        <w:t>Robalino et al. (2008)</w:t>
      </w:r>
      <w:r w:rsidRPr="003A6FF0">
        <w:rPr>
          <w:rFonts w:eastAsia="Times New Roman"/>
          <w:szCs w:val="24"/>
        </w:rPr>
        <w:fldChar w:fldCharType="end"/>
      </w:r>
      <w:r w:rsidRPr="003A6FF0">
        <w:rPr>
          <w:rFonts w:eastAsia="Times New Roman"/>
          <w:szCs w:val="24"/>
        </w:rPr>
        <w:t xml:space="preserve">, found low avoided deforestation as a result of payment programs but found improvements in impacts over time. </w:t>
      </w:r>
    </w:p>
    <w:p w14:paraId="56456D34" w14:textId="77777777" w:rsidR="005E0185" w:rsidRPr="003A6FF0" w:rsidRDefault="005E0185" w:rsidP="005E0185">
      <w:pPr>
        <w:pStyle w:val="Heading3"/>
      </w:pPr>
      <w:r w:rsidRPr="003A6FF0">
        <w:t>3.2.2 Community-Based Management</w:t>
      </w:r>
    </w:p>
    <w:p w14:paraId="407B3D21" w14:textId="099FE600" w:rsidR="005E0185" w:rsidRPr="003A6FF0" w:rsidRDefault="005E0185" w:rsidP="005E0185">
      <w:pPr>
        <w:spacing w:after="0"/>
        <w:ind w:firstLine="720"/>
        <w:jc w:val="left"/>
        <w:rPr>
          <w:rFonts w:eastAsia="Times New Roman"/>
          <w:szCs w:val="24"/>
        </w:rPr>
      </w:pPr>
      <w:moveFromRangeStart w:id="61" w:author="Author" w:name="move486443874"/>
      <w:moveFrom w:id="62" w:author="Author">
        <w:r w:rsidRPr="003A6FF0" w:rsidDel="00AC4376">
          <w:rPr>
            <w:rFonts w:eastAsia="Times New Roman"/>
            <w:szCs w:val="24"/>
          </w:rPr>
          <w:t xml:space="preserve">Community-based management was the second most likely policy type to be associated with positive forest impacts, with 81% of cases associated with positive outcomes (n=31, see Figure 2). </w:t>
        </w:r>
      </w:moveFrom>
      <w:moveFromRangeEnd w:id="61"/>
      <w:r w:rsidRPr="003A6FF0">
        <w:rPr>
          <w:rFonts w:eastAsia="Times New Roman"/>
          <w:szCs w:val="24"/>
        </w:rPr>
        <w:fldChar w:fldCharType="begin">
          <w:fldData xml:space="preserve">PEVuZE5vdGU+PENpdGUgQXV0aG9yWWVhcj0iMSI+PEF1dGhvcj5Gb3J0bWFubjwvQXV0aG9yPjxZ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</w:fldData>
        </w:fldChar>
      </w:r>
      <w:r w:rsidRPr="003A6FF0">
        <w:rPr>
          <w:rFonts w:eastAsia="Times New Roman"/>
          <w:szCs w:val="24"/>
        </w:rPr>
        <w:instrText xml:space="preserve"> ADDIN EN.CITE </w:instrText>
      </w:r>
      <w:r w:rsidRPr="003A6FF0">
        <w:rPr>
          <w:rFonts w:eastAsia="Times New Roman"/>
          <w:szCs w:val="24"/>
        </w:rPr>
        <w:fldChar w:fldCharType="begin">
          <w:fldData xml:space="preserve">PEVuZE5vdGU+PENpdGUgQXV0aG9yWWVhcj0iMSI+PEF1dGhvcj5Gb3J0bWFubjwvQXV0aG9yPjxZ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</w:fldData>
        </w:fldChar>
      </w:r>
      <w:r w:rsidRPr="003A6FF0">
        <w:rPr>
          <w:rFonts w:eastAsia="Times New Roman"/>
          <w:szCs w:val="24"/>
        </w:rPr>
        <w:instrText xml:space="preserve"> ADDIN EN.CITE.DATA </w:instrText>
      </w:r>
      <w:r w:rsidRPr="003A6FF0">
        <w:rPr>
          <w:rFonts w:eastAsia="Times New Roman"/>
          <w:szCs w:val="24"/>
        </w:rPr>
      </w:r>
      <w:r w:rsidRPr="003A6FF0">
        <w:rPr>
          <w:rFonts w:eastAsia="Times New Roman"/>
          <w:szCs w:val="24"/>
        </w:rPr>
        <w:fldChar w:fldCharType="end"/>
      </w:r>
      <w:r w:rsidRPr="003A6FF0">
        <w:rPr>
          <w:rFonts w:eastAsia="Times New Roman"/>
          <w:szCs w:val="24"/>
        </w:rPr>
      </w:r>
      <w:r w:rsidRPr="003A6FF0">
        <w:rPr>
          <w:rFonts w:eastAsia="Times New Roman"/>
          <w:szCs w:val="24"/>
        </w:rPr>
        <w:fldChar w:fldCharType="separate"/>
      </w:r>
      <w:r w:rsidRPr="003A6FF0">
        <w:rPr>
          <w:rFonts w:eastAsia="Times New Roman"/>
          <w:noProof/>
          <w:szCs w:val="24"/>
        </w:rPr>
        <w:t>Fortmann (2014)</w:t>
      </w:r>
      <w:r w:rsidRPr="003A6FF0">
        <w:rPr>
          <w:rFonts w:eastAsia="Times New Roman"/>
          <w:szCs w:val="24"/>
        </w:rPr>
        <w:fldChar w:fldCharType="end"/>
      </w:r>
      <w:r w:rsidRPr="003A6FF0">
        <w:rPr>
          <w:rFonts w:eastAsia="Times New Roman"/>
          <w:szCs w:val="24"/>
        </w:rPr>
        <w:t xml:space="preserve"> studied community forest concessions in Guatemala's Maya Biosphere Reserve using the difference in differences method and reported that this policy was effective in reducing deforestation among all types of concessions. This method attempts to emulate an experimental design by measuring the difference in a control group and treatment group effect in a natural setting. </w:t>
      </w:r>
      <w:r w:rsidRPr="003A6FF0">
        <w:rPr>
          <w:rFonts w:eastAsia="Times New Roman"/>
          <w:szCs w:val="24"/>
        </w:rPr>
        <w:fldChar w:fldCharType="begin">
          <w:fldData xml:space="preserve">PEVuZE5vdGU+PENpdGUgQXV0aG9yWWVhcj0iMSI+PEF1dGhvcj5CYXJzaW1hbnRvdjwvQXV0aG9y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</w:fldData>
        </w:fldChar>
      </w:r>
      <w:r w:rsidRPr="003A6FF0">
        <w:rPr>
          <w:rFonts w:eastAsia="Times New Roman"/>
          <w:szCs w:val="24"/>
        </w:rPr>
        <w:instrText xml:space="preserve"> ADDIN EN.CITE </w:instrText>
      </w:r>
      <w:r w:rsidRPr="003A6FF0">
        <w:rPr>
          <w:rFonts w:eastAsia="Times New Roman"/>
          <w:szCs w:val="24"/>
        </w:rPr>
        <w:fldChar w:fldCharType="begin">
          <w:fldData xml:space="preserve">PEVuZE5vdGU+PENpdGUgQXV0aG9yWWVhcj0iMSI+PEF1dGhvcj5CYXJzaW1hbnRvdjwvQXV0aG9y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</w:fldData>
        </w:fldChar>
      </w:r>
      <w:r w:rsidRPr="003A6FF0">
        <w:rPr>
          <w:rFonts w:eastAsia="Times New Roman"/>
          <w:szCs w:val="24"/>
        </w:rPr>
        <w:instrText xml:space="preserve"> ADDIN EN.CITE.DATA </w:instrText>
      </w:r>
      <w:r w:rsidRPr="003A6FF0">
        <w:rPr>
          <w:rFonts w:eastAsia="Times New Roman"/>
          <w:szCs w:val="24"/>
        </w:rPr>
      </w:r>
      <w:r w:rsidRPr="003A6FF0">
        <w:rPr>
          <w:rFonts w:eastAsia="Times New Roman"/>
          <w:szCs w:val="24"/>
        </w:rPr>
        <w:fldChar w:fldCharType="end"/>
      </w:r>
      <w:r w:rsidRPr="003A6FF0">
        <w:rPr>
          <w:rFonts w:eastAsia="Times New Roman"/>
          <w:szCs w:val="24"/>
        </w:rPr>
      </w:r>
      <w:r w:rsidRPr="003A6FF0">
        <w:rPr>
          <w:rFonts w:eastAsia="Times New Roman"/>
          <w:szCs w:val="24"/>
        </w:rPr>
        <w:fldChar w:fldCharType="separate"/>
      </w:r>
      <w:r w:rsidRPr="003A6FF0">
        <w:rPr>
          <w:rFonts w:eastAsia="Times New Roman"/>
          <w:noProof/>
          <w:szCs w:val="24"/>
        </w:rPr>
        <w:t>Barsimantov (2009)</w:t>
      </w:r>
      <w:r w:rsidRPr="003A6FF0">
        <w:rPr>
          <w:rFonts w:eastAsia="Times New Roman"/>
          <w:szCs w:val="24"/>
        </w:rPr>
        <w:fldChar w:fldCharType="end"/>
      </w:r>
      <w:r w:rsidRPr="003A6FF0">
        <w:rPr>
          <w:rFonts w:eastAsia="Times New Roman"/>
          <w:szCs w:val="24"/>
        </w:rPr>
        <w:t xml:space="preserve"> and </w:t>
      </w:r>
      <w:r w:rsidRPr="003A6FF0">
        <w:rPr>
          <w:rFonts w:eastAsia="Times New Roman"/>
          <w:szCs w:val="24"/>
        </w:rPr>
        <w:fldChar w:fldCharType="begin"/>
      </w:r>
      <w:r w:rsidRPr="003A6FF0">
        <w:rPr>
          <w:rFonts w:eastAsia="Times New Roman"/>
          <w:szCs w:val="24"/>
        </w:rPr>
        <w:instrText xml:space="preserve"> ADDIN EN.CITE &lt;EndNote&gt;&lt;Cite AuthorYear="1"&gt;&lt;Author&gt;Barsimantov&lt;/Author&gt;&lt;Year&gt;2012&lt;/Year&gt;&lt;RecNum&gt;289&lt;/RecNum&gt;&lt;DisplayText&gt;Barsimantov and Kendall (2012)&lt;/DisplayText&gt;&lt;record&gt;&lt;rec-number&gt;289&lt;/rec-number&gt;&lt;foreign-keys&gt;&lt;key app="EN" db-id="f5rd09xw7w5fruexee6xseaaxaws9p0dr5sf" timestamp="1447185038"&gt;289&lt;/key&gt;&lt;/foreign-keys&gt;&lt;ref-type name="Journal Article"&gt;17&lt;/ref-type&gt;&lt;contributors&gt;&lt;authors&gt;&lt;author&gt;Barsimantov, J.&lt;/author&gt;&lt;author&gt;Kendall, J.&lt;/author&gt;&lt;/authors&gt;&lt;/contributors&gt;&lt;titles&gt;&lt;title&gt;Community forestry, common property, and deforestation in eight Mexican states&lt;/title&gt;&lt;secondary-title&gt;Journal of Environment &amp;amp; Development&lt;/secondary-title&gt;&lt;/titles&gt;&lt;periodical&gt;&lt;full-title&gt;Journal of Environment &amp;amp; Development&lt;/full-title&gt;&lt;/periodical&gt;&lt;pages&gt;414-437. many ref&lt;/pages&gt;&lt;volume&gt;21&lt;/volume&gt;&lt;number&gt;4&lt;/number&gt;&lt;dates&gt;&lt;year&gt;2012&lt;/year&gt;&lt;/dates&gt;&lt;pub-location&gt;Thousand Oaks&lt;/pub-location&gt;&lt;publisher&gt;Sage Publications&lt;/publisher&gt;&lt;urls&gt;&lt;related-urls&gt;&lt;url&gt;http://ovidsp.ovid.com/ovidweb.cgi?T=JS&amp;amp;CSC=Y&amp;amp;NEWS=N&amp;amp;PAGE=fulltext&amp;amp;D=caba6&amp;amp;AN=20123399856; http://linkresolver.tamu.edu:9003/tamu?sid=OVID:cabadb&amp;amp;id=pmid:&amp;amp;id=doi:10.1177%2F1070496512447249&amp;amp;issn=1070-4965&amp;amp;isbn=&amp;amp;volume=21&amp;amp;issue=4&amp;amp;spage=414&amp;amp;pages=414-437&amp;amp;date=2012&amp;amp;title=Journal+of+Environment+%26+Development&amp;amp;atitle=Community+forestry%2C+common+property%2C+and+deforestation+in+eight+Mexican+states.&amp;amp;aulast=Barsimantov&amp;amp;pid=%3Cauthor%3EBarsimantov%2C+J.%3C%2Fauthor%3E&amp;amp;%3CAN%3E20123399856%3C%2FAN%3E&lt;/url&gt;&lt;/related-urls&gt;&lt;/urls&gt;&lt;/record&gt;&lt;/Cite&gt;&lt;/EndNote&gt;</w:instrText>
      </w:r>
      <w:r w:rsidRPr="003A6FF0">
        <w:rPr>
          <w:rFonts w:eastAsia="Times New Roman"/>
          <w:szCs w:val="24"/>
        </w:rPr>
        <w:fldChar w:fldCharType="separate"/>
      </w:r>
      <w:r w:rsidRPr="003A6FF0">
        <w:rPr>
          <w:rFonts w:eastAsia="Times New Roman"/>
          <w:noProof/>
          <w:szCs w:val="24"/>
        </w:rPr>
        <w:t>Barsimantov and Kendall (2012)</w:t>
      </w:r>
      <w:r w:rsidRPr="003A6FF0">
        <w:rPr>
          <w:rFonts w:eastAsia="Times New Roman"/>
          <w:szCs w:val="24"/>
        </w:rPr>
        <w:fldChar w:fldCharType="end"/>
      </w:r>
      <w:r w:rsidRPr="003A6FF0">
        <w:rPr>
          <w:rFonts w:eastAsia="Times New Roman"/>
          <w:szCs w:val="24"/>
        </w:rPr>
        <w:t xml:space="preserve"> used econometrics and reported that both common property tenure and community forestry are generally related to lower deforestation. </w:t>
      </w:r>
      <w:r w:rsidRPr="003A6FF0">
        <w:rPr>
          <w:rFonts w:eastAsia="Times New Roman"/>
          <w:szCs w:val="24"/>
        </w:rPr>
        <w:fldChar w:fldCharType="begin"/>
      </w:r>
      <w:r w:rsidRPr="003A6FF0">
        <w:rPr>
          <w:rFonts w:eastAsia="Times New Roman"/>
          <w:szCs w:val="24"/>
        </w:rPr>
        <w:instrText xml:space="preserve"> ADDIN EN.CITE &lt;EndNote&gt;&lt;Cite AuthorYear="1"&gt;&lt;Author&gt;DiGiano&lt;/Author&gt;&lt;Year&gt;2013&lt;/Year&gt;&lt;RecNum&gt;696&lt;/RecNum&gt;&lt;DisplayText&gt;DiGiano, Ellis, and Keys (2013)&lt;/DisplayText&gt;&lt;record&gt;&lt;rec-number&gt;696&lt;/rec-number&gt;&lt;foreign-keys&gt;&lt;key app="EN" db-id="f5rd09xw7w5fruexee6xseaaxaws9p0dr5sf" timestamp="1447185039"&gt;696&lt;/key&gt;&lt;/foreign-keys&gt;&lt;ref-type name="Journal Article"&gt;17&lt;/ref-type&gt;&lt;contributors&gt;&lt;authors&gt;&lt;author&gt;DiGiano, M.&lt;/author&gt;&lt;author&gt;Ellis, E.&lt;/author&gt;&lt;author&gt;Keys, E.&lt;/author&gt;&lt;/authors&gt;&lt;/contributors&gt;&lt;titles&gt;&lt;title&gt;Changing landscapes for forest commons: linking land tenure with forest cover change following Mexico&amp;apos;s 1992 agrarian counter-reforms&lt;/title&gt;&lt;secondary-title&gt;Human Ecology&lt;/secondary-title&gt;&lt;/titles&gt;&lt;periodical&gt;&lt;full-title&gt;Human Ecology&lt;/full-title&gt;&lt;/periodical&gt;&lt;pages&gt;707-723. many ref&lt;/pages&gt;&lt;volume&gt;41&lt;/volume&gt;&lt;number&gt;5&lt;/number&gt;&lt;dates&gt;&lt;year&gt;2013&lt;/year&gt;&lt;/dates&gt;&lt;pub-location&gt;New York&lt;/pub-location&gt;&lt;publisher&gt;Springer Science + Business Media, Inc (Springer)&lt;/publisher&gt;&lt;urls&gt;&lt;related-urls&gt;&lt;url&gt;http://ovidsp.ovid.com/ovidweb.cgi?T=JS&amp;amp;CSC=Y&amp;amp;NEWS=N&amp;amp;PAGE=fulltext&amp;amp;D=caba6&amp;amp;AN=20133395996; http://linkresolver.tamu.edu:9003/tamu?sid=OVID:cabadb&amp;amp;id=pmid:&amp;amp;id=doi:&amp;amp;issn=0300-7839&amp;amp;isbn=&amp;amp;volume=41&amp;amp;issue=5&amp;amp;spage=707&amp;amp;pages=707-723&amp;amp;date=2013&amp;amp;title=Human+Ecology&amp;amp;atitle=Changing+landscapes+for+forest+commons%3A+linking+land+tenure+with+forest+cover+change+following+Mexico%27s+1992+agrarian+counter-reforms.&amp;amp;aulast=DiGiano&amp;amp;pid=%3Cauthor%3EDiGiano%2C+M.%3C%2Fauthor%3E&amp;amp;%3CAN%3E20133395996%3C%2FAN%3E&lt;/url&gt;&lt;/related-urls&gt;&lt;/urls&gt;&lt;/record&gt;&lt;/Cite&gt;&lt;/EndNote&gt;</w:instrText>
      </w:r>
      <w:r w:rsidRPr="003A6FF0">
        <w:rPr>
          <w:rFonts w:eastAsia="Times New Roman"/>
          <w:szCs w:val="24"/>
        </w:rPr>
        <w:fldChar w:fldCharType="separate"/>
      </w:r>
      <w:r w:rsidRPr="003A6FF0">
        <w:rPr>
          <w:rFonts w:eastAsia="Times New Roman"/>
          <w:noProof/>
          <w:szCs w:val="24"/>
        </w:rPr>
        <w:t>DiGiano, Ellis, and Keys (2013)</w:t>
      </w:r>
      <w:r w:rsidRPr="003A6FF0">
        <w:rPr>
          <w:rFonts w:eastAsia="Times New Roman"/>
          <w:szCs w:val="24"/>
        </w:rPr>
        <w:fldChar w:fldCharType="end"/>
      </w:r>
      <w:r w:rsidRPr="003A6FF0">
        <w:rPr>
          <w:rFonts w:eastAsia="Times New Roman"/>
          <w:szCs w:val="24"/>
        </w:rPr>
        <w:t xml:space="preserve"> looked at privatization of Mexican </w:t>
      </w:r>
      <w:r w:rsidRPr="003A6FF0">
        <w:rPr>
          <w:rFonts w:eastAsia="Times New Roman"/>
          <w:i/>
          <w:szCs w:val="24"/>
        </w:rPr>
        <w:t>ejidos</w:t>
      </w:r>
      <w:r w:rsidRPr="003A6FF0">
        <w:rPr>
          <w:rFonts w:eastAsia="Times New Roman"/>
          <w:szCs w:val="24"/>
        </w:rPr>
        <w:t xml:space="preserve"> that owned forest and concluded that the more communal the ownership of the land, the lower the deforestation. </w:t>
      </w:r>
    </w:p>
    <w:p w14:paraId="52E501A4" w14:textId="77777777" w:rsidR="005E0185" w:rsidRPr="003A6FF0" w:rsidRDefault="005E0185" w:rsidP="005E0185">
      <w:pPr>
        <w:spacing w:after="0"/>
        <w:ind w:firstLine="720"/>
        <w:jc w:val="left"/>
        <w:rPr>
          <w:rFonts w:eastAsia="Times New Roman"/>
          <w:szCs w:val="24"/>
        </w:rPr>
      </w:pPr>
      <w:r w:rsidRPr="003A6FF0">
        <w:rPr>
          <w:rFonts w:eastAsia="Times New Roman"/>
          <w:szCs w:val="24"/>
        </w:rPr>
        <w:lastRenderedPageBreak/>
        <w:t xml:space="preserve">By contrast, </w:t>
      </w:r>
      <w:r w:rsidRPr="003A6FF0">
        <w:rPr>
          <w:rFonts w:eastAsia="Times New Roman"/>
          <w:szCs w:val="24"/>
        </w:rPr>
        <w:fldChar w:fldCharType="begin"/>
      </w:r>
      <w:r w:rsidRPr="003A6FF0">
        <w:rPr>
          <w:rFonts w:eastAsia="Times New Roman"/>
          <w:szCs w:val="24"/>
        </w:rPr>
        <w:instrText xml:space="preserve"> ADDIN EN.CITE &lt;EndNote&gt;&lt;Cite AuthorYear="1"&gt;&lt;Author&gt;Bonilla Moheno&lt;/Author&gt;&lt;Year&gt;2013&lt;/Year&gt;&lt;RecNum&gt;361&lt;/RecNum&gt;&lt;DisplayText&gt;Bonilla Moheno et al. (2013)&lt;/DisplayText&gt;&lt;record&gt;&lt;rec-number&gt;361&lt;/rec-number&gt;&lt;foreign-keys&gt;&lt;key app="EN" db-id="f5rd09xw7w5fruexee6xseaaxaws9p0dr5sf" timestamp="1447185038"&gt;361&lt;/key&gt;&lt;/foreign-keys&gt;&lt;ref-type name="Journal Article"&gt;17&lt;/ref-type&gt;&lt;contributors&gt;&lt;authors&gt;&lt;author&gt;Bonilla Moheno, M.&lt;/author&gt;&lt;author&gt;Redo, D. J.&lt;/author&gt;&lt;author&gt;Aide, T. M.&lt;/author&gt;&lt;author&gt;Clark, M. L.&lt;/author&gt;&lt;author&gt;Grau, H. R.&lt;/author&gt;&lt;/authors&gt;&lt;/contributors&gt;&lt;titles&gt;&lt;title&gt;Vegetation change and land tenure in Mexico: a country-wide analysis&lt;/title&gt;&lt;secondary-title&gt;Land Use Policy&lt;/secondary-title&gt;&lt;/titles&gt;&lt;periodical&gt;&lt;full-title&gt;Land Use Policy&lt;/full-title&gt;&lt;/periodical&gt;&lt;pages&gt;355-364. many ref&lt;/pages&gt;&lt;volume&gt;30&lt;/volume&gt;&lt;number&gt;1&lt;/number&gt;&lt;dates&gt;&lt;year&gt;2013&lt;/year&gt;&lt;/dates&gt;&lt;pub-location&gt;Oxford&lt;/pub-location&gt;&lt;publisher&gt;Elsevier Ltd&lt;/publisher&gt;&lt;urls&gt;&lt;related-urls&gt;&lt;url&gt;http://ovidsp.ovid.com/ovidweb.cgi?T=JS&amp;amp;CSC=Y&amp;amp;NEWS=N&amp;amp;PAGE=fulltext&amp;amp;D=caba6&amp;amp;AN=20123366684; http://linkresolver.tamu.edu:9003/tamu?sid=OVID:cabadb&amp;amp;id=pmid:&amp;amp;id=doi:10.1016%2Fj.landusepol.2012.04.002&amp;amp;issn=0264-8377&amp;amp;isbn=&amp;amp;volume=30&amp;amp;issue=1&amp;amp;spage=355&amp;amp;pages=355-364&amp;amp;date=2013&amp;amp;title=Land+Use+Policy&amp;amp;atitle=Vegetation+change+and+land+tenure+in+Mexico%3A+a+country-wide+analysis.&amp;amp;aulast=Bonilla-Moheno&amp;amp;pid=%3Cauthor%3EBonilla-Moheno%2C+M.%3C%2Fauthor%3E&amp;amp;%3CAN%3E20123366684%3C%2FAN%3E&lt;/url&gt;&lt;/related-urls&gt;&lt;/urls&gt;&lt;/record&gt;&lt;/Cite&gt;&lt;/EndNote&gt;</w:instrText>
      </w:r>
      <w:r w:rsidRPr="003A6FF0">
        <w:rPr>
          <w:rFonts w:eastAsia="Times New Roman"/>
          <w:szCs w:val="24"/>
        </w:rPr>
        <w:fldChar w:fldCharType="separate"/>
      </w:r>
      <w:r w:rsidRPr="003A6FF0">
        <w:rPr>
          <w:rFonts w:eastAsia="Times New Roman"/>
          <w:noProof/>
          <w:szCs w:val="24"/>
        </w:rPr>
        <w:t>Bonilla Moheno et al. (2013)</w:t>
      </w:r>
      <w:r w:rsidRPr="003A6FF0">
        <w:rPr>
          <w:rFonts w:eastAsia="Times New Roman"/>
          <w:szCs w:val="24"/>
        </w:rPr>
        <w:fldChar w:fldCharType="end"/>
      </w:r>
      <w:r w:rsidRPr="003A6FF0">
        <w:rPr>
          <w:rFonts w:eastAsia="Times New Roman"/>
          <w:szCs w:val="24"/>
        </w:rPr>
        <w:t xml:space="preserve"> showed negative forest results, concluding that at the municipality level “virtually all deforestation has occurred in areas dominated by </w:t>
      </w:r>
      <w:r w:rsidRPr="003A6FF0">
        <w:rPr>
          <w:rFonts w:eastAsia="Times New Roman"/>
          <w:i/>
          <w:szCs w:val="24"/>
        </w:rPr>
        <w:t>ejidos.</w:t>
      </w:r>
      <w:r w:rsidRPr="003A6FF0">
        <w:rPr>
          <w:rFonts w:eastAsia="Times New Roman"/>
          <w:szCs w:val="24"/>
        </w:rPr>
        <w:t xml:space="preserve">” However, </w:t>
      </w:r>
      <w:r w:rsidRPr="003A6FF0">
        <w:rPr>
          <w:rFonts w:eastAsia="Times New Roman"/>
          <w:i/>
          <w:szCs w:val="24"/>
        </w:rPr>
        <w:t>comunidades agrarias</w:t>
      </w:r>
      <w:r w:rsidRPr="003A6FF0">
        <w:rPr>
          <w:rFonts w:eastAsia="Times New Roman"/>
          <w:szCs w:val="24"/>
        </w:rPr>
        <w:t xml:space="preserve">, another form of collective land ownership that is more common among Mexican indigenous communities, were associated with improvements in forest cover. The study relied on low-resolution and highly aggregated data and did not include land under active forest management. Most of the cases were in Mexico, which is an unusual country globally by virtue of the extent and success of its community-based forest management  </w:t>
      </w:r>
      <w:r w:rsidRPr="003A6FF0">
        <w:rPr>
          <w:rFonts w:eastAsia="Times New Roman"/>
          <w:szCs w:val="24"/>
        </w:rPr>
        <w:fldChar w:fldCharType="begin"/>
      </w:r>
      <w:r w:rsidRPr="003A6FF0">
        <w:rPr>
          <w:rFonts w:eastAsia="Times New Roman"/>
          <w:szCs w:val="24"/>
        </w:rPr>
        <w:instrText xml:space="preserve"> ADDIN EN.CITE &lt;EndNote&gt;&lt;Cite&gt;&lt;Author&gt;Bray&lt;/Author&gt;&lt;Year&gt;2003&lt;/Year&gt;&lt;RecNum&gt;381&lt;/RecNum&gt;&lt;DisplayText&gt;(Bray et al. 2003)&lt;/DisplayText&gt;&lt;record&gt;&lt;rec-number&gt;381&lt;/rec-number&gt;&lt;foreign-keys&gt;&lt;key app="EN" db-id="f5rd09xw7w5fruexee6xseaaxaws9p0dr5sf" timestamp="1447185038"&gt;381&lt;/key&gt;&lt;/foreign-keys&gt;&lt;ref-type name="Journal Article"&gt;17&lt;/ref-type&gt;&lt;contributors&gt;&lt;authors&gt;&lt;author&gt;Bray, D. B.&lt;/author&gt;&lt;author&gt;Merino Perez, L.&lt;/author&gt;&lt;author&gt;Negreros Castillo, P.&lt;/author&gt;&lt;author&gt;Segura Warnholtz, G.&lt;/author&gt;&lt;author&gt;Torres Rojo, J. M.&lt;/author&gt;&lt;author&gt;Vester, H. F. M.&lt;/author&gt;&lt;/authors&gt;&lt;/contributors&gt;&lt;titles&gt;&lt;title&gt;Mexico&amp;apos;s community-managed forests as a global model for sustainable landscapes&lt;/title&gt;&lt;secondary-title&gt;Conservation Biology&lt;/secondary-title&gt;&lt;/titles&gt;&lt;periodical&gt;&lt;full-title&gt;Conservation Biology&lt;/full-title&gt;&lt;/periodical&gt;&lt;pages&gt;672-677. 38 ref&lt;/pages&gt;&lt;volume&gt;17&lt;/volume&gt;&lt;number&gt;3&lt;/number&gt;&lt;dates&gt;&lt;year&gt;2003&lt;/year&gt;&lt;/dates&gt;&lt;pub-location&gt;Massachusetts&lt;/pub-location&gt;&lt;publisher&gt;Blackwell Publishing, Inc.&lt;/publisher&gt;&lt;urls&gt;&lt;related-urls&gt;&lt;url&gt;http://ovidsp.ovid.com/ovidweb.cgi?T=JS&amp;amp;CSC=Y&amp;amp;NEWS=N&amp;amp;PAGE=fulltext&amp;amp;D=caba5&amp;amp;AN=20033104358; http://linkresolver.tamu.edu:9003/tamu?sid=OVID:cabadb&amp;amp;id=pmid:&amp;amp;id=doi:10.1046%2Fj.1523-1739.2003.01639.x&amp;amp;issn=0888-8892&amp;amp;isbn=&amp;amp;volume=17&amp;amp;issue=3&amp;amp;spage=672&amp;amp;pages=672-677&amp;amp;date=2003&amp;amp;title=Conservation+Biology&amp;amp;atitle=Mexico%27s+community-managed+forests+as+a+global+model+for+sustainable+landscapes.&amp;amp;aulast=Bray&amp;amp;pid=%3Cauthor%3EBray%2C+D.+B.%3C%2Fauthor%3E&amp;amp;%3CAN%3E20033104358%3C%2FAN%3E&lt;/url&gt;&lt;/related-urls&gt;&lt;/urls&gt;&lt;/record&gt;&lt;/Cite&gt;&lt;/EndNote&gt;</w:instrText>
      </w:r>
      <w:r w:rsidRPr="003A6FF0">
        <w:rPr>
          <w:rFonts w:eastAsia="Times New Roman"/>
          <w:szCs w:val="24"/>
        </w:rPr>
        <w:fldChar w:fldCharType="separate"/>
      </w:r>
      <w:r w:rsidRPr="003A6FF0">
        <w:rPr>
          <w:rFonts w:eastAsia="Times New Roman"/>
          <w:noProof/>
          <w:szCs w:val="24"/>
        </w:rPr>
        <w:t>(Bray et al. 2003)</w:t>
      </w:r>
      <w:r w:rsidRPr="003A6FF0">
        <w:rPr>
          <w:rFonts w:eastAsia="Times New Roman"/>
          <w:szCs w:val="24"/>
        </w:rPr>
        <w:fldChar w:fldCharType="end"/>
      </w:r>
      <w:r w:rsidRPr="003A6FF0">
        <w:rPr>
          <w:rFonts w:eastAsia="Times New Roman"/>
          <w:szCs w:val="24"/>
        </w:rPr>
        <w:t>. Conclusions drawn from Mexico may not be as applicable in countries without this unusual history. Additionally, interactions with other policies may affect outcomes, particularly as many of the studied community-based management programs were in or near protected areas, received payments for ecosystem services, or were associated with land tenure reforms.</w:t>
      </w:r>
    </w:p>
    <w:p w14:paraId="367CC493" w14:textId="77777777" w:rsidR="005E0185" w:rsidRPr="003A6FF0" w:rsidRDefault="005E0185" w:rsidP="005E0185">
      <w:pPr>
        <w:pStyle w:val="Heading3"/>
      </w:pPr>
      <w:r w:rsidRPr="003A6FF0">
        <w:t>3.2.3 Protected areas</w:t>
      </w:r>
    </w:p>
    <w:p w14:paraId="6B8E06A1" w14:textId="2AB6FE7C" w:rsidR="005E0185" w:rsidRPr="003A6FF0" w:rsidRDefault="005E0185" w:rsidP="005E0185">
      <w:pPr>
        <w:spacing w:after="0"/>
        <w:ind w:firstLine="720"/>
        <w:jc w:val="left"/>
        <w:rPr>
          <w:rFonts w:eastAsia="Times New Roman"/>
          <w:szCs w:val="24"/>
        </w:rPr>
      </w:pPr>
      <w:moveFromRangeStart w:id="63" w:author="Author" w:name="move486443925"/>
      <w:moveFrom w:id="64" w:author="Author">
        <w:r w:rsidRPr="003A6FF0" w:rsidDel="00A21569">
          <w:rPr>
            <w:rFonts w:eastAsia="Times New Roman"/>
            <w:szCs w:val="24"/>
          </w:rPr>
          <w:t xml:space="preserve">Although there is global concern that many protected areas are merely “paper parks” which do not work on the ground </w:t>
        </w:r>
        <w:r w:rsidRPr="003A6FF0" w:rsidDel="00A21569">
          <w:rPr>
            <w:rFonts w:eastAsia="Times New Roman"/>
            <w:szCs w:val="24"/>
          </w:rPr>
          <w:fldChar w:fldCharType="begin"/>
        </w:r>
        <w:r w:rsidRPr="003A6FF0" w:rsidDel="00A21569">
          <w:rPr>
            <w:rFonts w:eastAsia="Times New Roman"/>
            <w:szCs w:val="24"/>
          </w:rPr>
          <w:instrText xml:space="preserve"> ADDIN EN.CITE &lt;EndNote&gt;&lt;Cite&gt;&lt;Author&gt;Di Minin&lt;/Author&gt;&lt;Year&gt;2015&lt;/Year&gt;&lt;RecNum&gt;3414&lt;/RecNum&gt;&lt;DisplayText&gt;(Di Minin and Toivonen 2015)&lt;/DisplayText&gt;&lt;record&gt;&lt;rec-number&gt;3414&lt;/rec-number&gt;&lt;foreign-keys&gt;&lt;key app="EN" db-id="f5rd09xw7w5fruexee6xseaaxaws9p0dr5sf" timestamp="1460685462"&gt;3414&lt;/key&gt;&lt;/foreign-keys&gt;&lt;ref-type name="Journal Article"&gt;17&lt;/ref-type&gt;&lt;contributors&gt;&lt;authors&gt;&lt;author&gt;Di Minin, Enrico&lt;/author&gt;&lt;author&gt;Toivonen, Tuuli&lt;/author&gt;&lt;/authors&gt;&lt;/contributors&gt;&lt;titles&gt;&lt;title&gt;Global protected area expansion: creating more than paper parks&lt;/title&gt;&lt;secondary-title&gt;BioScience&lt;/secondary-title&gt;&lt;/titles&gt;&lt;periodical&gt;&lt;full-title&gt;Bioscience&lt;/full-title&gt;&lt;/periodical&gt;&lt;pages&gt;637-638&lt;/pages&gt;&lt;volume&gt;65&lt;/volume&gt;&lt;number&gt;7&lt;/number&gt;&lt;dates&gt;&lt;year&gt;2015&lt;/year&gt;&lt;/dates&gt;&lt;isbn&gt;0006-3568&lt;/isbn&gt;&lt;urls&gt;&lt;/urls&gt;&lt;/record&gt;&lt;/Cite&gt;&lt;/EndNote&gt;</w:instrText>
        </w:r>
        <w:r w:rsidRPr="003A6FF0" w:rsidDel="00A21569">
          <w:rPr>
            <w:rFonts w:eastAsia="Times New Roman"/>
            <w:szCs w:val="24"/>
          </w:rPr>
          <w:fldChar w:fldCharType="separate"/>
        </w:r>
        <w:r w:rsidRPr="003A6FF0" w:rsidDel="00A21569">
          <w:rPr>
            <w:rFonts w:eastAsia="Times New Roman"/>
            <w:noProof/>
            <w:szCs w:val="24"/>
          </w:rPr>
          <w:t>(Di Minin and Toivonen 2015)</w:t>
        </w:r>
        <w:r w:rsidRPr="003A6FF0" w:rsidDel="00A21569">
          <w:rPr>
            <w:rFonts w:eastAsia="Times New Roman"/>
            <w:szCs w:val="24"/>
          </w:rPr>
          <w:fldChar w:fldCharType="end"/>
        </w:r>
        <w:r w:rsidRPr="003A6FF0" w:rsidDel="00A21569">
          <w:rPr>
            <w:rFonts w:eastAsia="Times New Roman"/>
            <w:szCs w:val="24"/>
          </w:rPr>
          <w:t xml:space="preserve">, 66% of the cases of protected areas in our dataset (n=63) were associated with positive forest cover impacts, implying that protected areas in the region are often effective. </w:t>
        </w:r>
      </w:moveFrom>
      <w:moveFromRangeEnd w:id="63"/>
      <w:del w:id="65" w:author="Author">
        <w:r w:rsidRPr="003A6FF0" w:rsidDel="00A21569">
          <w:rPr>
            <w:rFonts w:eastAsia="Times New Roman"/>
            <w:szCs w:val="24"/>
          </w:rPr>
          <w:delText>However, m</w:delText>
        </w:r>
      </w:del>
      <w:ins w:id="66" w:author="Author">
        <w:r w:rsidR="00A21569">
          <w:rPr>
            <w:rFonts w:eastAsia="Times New Roman"/>
            <w:szCs w:val="24"/>
          </w:rPr>
          <w:t>M</w:t>
        </w:r>
      </w:ins>
      <w:r w:rsidRPr="003A6FF0">
        <w:rPr>
          <w:rFonts w:eastAsia="Times New Roman"/>
          <w:szCs w:val="24"/>
        </w:rPr>
        <w:t>any of the</w:t>
      </w:r>
      <w:del w:id="67" w:author="Author">
        <w:r w:rsidRPr="003A6FF0" w:rsidDel="00A21569">
          <w:rPr>
            <w:rFonts w:eastAsia="Times New Roman"/>
            <w:szCs w:val="24"/>
          </w:rPr>
          <w:delText>se</w:delText>
        </w:r>
      </w:del>
      <w:r w:rsidRPr="003A6FF0">
        <w:rPr>
          <w:rFonts w:eastAsia="Times New Roman"/>
          <w:szCs w:val="24"/>
        </w:rPr>
        <w:t xml:space="preserve"> cases </w:t>
      </w:r>
      <w:ins w:id="68" w:author="Author">
        <w:r w:rsidR="00A21569">
          <w:rPr>
            <w:rFonts w:eastAsia="Times New Roman"/>
            <w:szCs w:val="24"/>
          </w:rPr>
          <w:t xml:space="preserve">in this category </w:t>
        </w:r>
      </w:ins>
      <w:r w:rsidRPr="003A6FF0">
        <w:rPr>
          <w:rFonts w:eastAsia="Times New Roman"/>
          <w:szCs w:val="24"/>
        </w:rPr>
        <w:t xml:space="preserve">examined multiple policies in interaction with protected areas, and most did not account for the additionality of protection. Among the cases that accounted for additionality, </w:t>
      </w:r>
      <w:r w:rsidRPr="003A6FF0">
        <w:rPr>
          <w:rFonts w:eastAsia="Times New Roman"/>
          <w:szCs w:val="24"/>
        </w:rPr>
        <w:fldChar w:fldCharType="begin"/>
      </w:r>
      <w:r w:rsidRPr="003A6FF0">
        <w:rPr>
          <w:rFonts w:eastAsia="Times New Roman"/>
          <w:szCs w:val="24"/>
        </w:rPr>
        <w:instrText xml:space="preserve"> ADDIN EN.CITE &lt;EndNote&gt;&lt;Cite AuthorYear="1"&gt;&lt;Author&gt;Andam&lt;/Author&gt;&lt;Year&gt;2008&lt;/Year&gt;&lt;RecNum&gt;205&lt;/RecNum&gt;&lt;DisplayText&gt;Andam et al. (2008)&lt;/DisplayText&gt;&lt;record&gt;&lt;rec-number&gt;205&lt;/rec-number&gt;&lt;foreign-keys&gt;&lt;key app="EN" db-id="f5rd09xw7w5fruexee6xseaaxaws9p0dr5sf" timestamp="1447185038"&gt;205&lt;/key&gt;&lt;/foreign-keys&gt;&lt;ref-type name="Journal Article"&gt;17&lt;/ref-type&gt;&lt;contributors&gt;&lt;authors&gt;&lt;author&gt;Andam, Kwaw S.&lt;/author&gt;&lt;author&gt;Ferraro, Paul J.&lt;/author&gt;&lt;author&gt;Pfaff, Alexander&lt;/author&gt;&lt;author&gt;Sanchez-Azofeifa, G. Arturo&lt;/author&gt;&lt;author&gt;Robalino, Juan A.&lt;/author&gt;&lt;/authors&gt;&lt;/contributors&gt;&lt;titles&gt;&lt;title&gt;Measuring the effectiveness of protected area networks in reducing deforestation&lt;/title&gt;&lt;secondary-title&gt;Proceedings of the National Academy of Sciences of the United States of America&lt;/secondary-title&gt;&lt;/titles&gt;&lt;periodical&gt;&lt;full-title&gt;Proceedings of the National Academy of Sciences of the United States of America&lt;/full-title&gt;&lt;/periodical&gt;&lt;pages&gt;16089-16094&lt;/pages&gt;&lt;volume&gt;105&lt;/volume&gt;&lt;number&gt;42&lt;/number&gt;&lt;dates&gt;&lt;year&gt;2008&lt;/year&gt;&lt;/dates&gt;&lt;isbn&gt;0027-8424&lt;/isbn&gt;&lt;urls&gt;&lt;/urls&gt;&lt;electronic-resource-num&gt;10.1073/pnas.0800437105&lt;/electronic-resource-num&gt;&lt;access-date&gt;Oct 21 2008&lt;/access-date&gt;&lt;/record&gt;&lt;/Cite&gt;&lt;/EndNote&gt;</w:instrText>
      </w:r>
      <w:r w:rsidRPr="003A6FF0">
        <w:rPr>
          <w:rFonts w:eastAsia="Times New Roman"/>
          <w:szCs w:val="24"/>
        </w:rPr>
        <w:fldChar w:fldCharType="separate"/>
      </w:r>
      <w:r w:rsidRPr="003A6FF0">
        <w:rPr>
          <w:rFonts w:eastAsia="Times New Roman"/>
          <w:noProof/>
          <w:szCs w:val="24"/>
        </w:rPr>
        <w:t>Andam et al. (2008)</w:t>
      </w:r>
      <w:r w:rsidRPr="003A6FF0">
        <w:rPr>
          <w:rFonts w:eastAsia="Times New Roman"/>
          <w:szCs w:val="24"/>
        </w:rPr>
        <w:fldChar w:fldCharType="end"/>
      </w:r>
      <w:r w:rsidRPr="003A6FF0">
        <w:rPr>
          <w:rFonts w:eastAsia="Times New Roman"/>
          <w:szCs w:val="24"/>
        </w:rPr>
        <w:t xml:space="preserve"> </w:t>
      </w:r>
      <w:r w:rsidRPr="003A6FF0">
        <w:rPr>
          <w:rFonts w:eastAsia="Times New Roman"/>
          <w:szCs w:val="24"/>
        </w:rPr>
        <w:fldChar w:fldCharType="begin">
          <w:fldData xml:space="preserve">PEVuZE5vdGU+PENpdGUgQXV0aG9yWWVhcj0iMSI+PEF1dGhvcj5BbmRhbTwvQXV0aG9yPjxZZWFy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</w:fldData>
        </w:fldChar>
      </w:r>
      <w:r w:rsidRPr="003A6FF0">
        <w:rPr>
          <w:rFonts w:eastAsia="Times New Roman"/>
          <w:szCs w:val="24"/>
        </w:rPr>
        <w:instrText xml:space="preserve"> ADDIN EN.CITE </w:instrText>
      </w:r>
      <w:r w:rsidRPr="003A6FF0">
        <w:rPr>
          <w:rFonts w:eastAsia="Times New Roman"/>
          <w:szCs w:val="24"/>
        </w:rPr>
        <w:fldChar w:fldCharType="begin">
          <w:fldData xml:space="preserve">PEVuZE5vdGU+PENpdGUgQXV0aG9yWWVhcj0iMSI+PEF1dGhvcj5BbmRhbTwvQXV0aG9yPjxZZWFy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</w:fldData>
        </w:fldChar>
      </w:r>
      <w:r w:rsidRPr="003A6FF0">
        <w:rPr>
          <w:rFonts w:eastAsia="Times New Roman"/>
          <w:szCs w:val="24"/>
        </w:rPr>
        <w:instrText xml:space="preserve"> ADDIN EN.CITE.DATA </w:instrText>
      </w:r>
      <w:r w:rsidRPr="003A6FF0">
        <w:rPr>
          <w:rFonts w:eastAsia="Times New Roman"/>
          <w:szCs w:val="24"/>
        </w:rPr>
      </w:r>
      <w:r w:rsidRPr="003A6FF0">
        <w:rPr>
          <w:rFonts w:eastAsia="Times New Roman"/>
          <w:szCs w:val="24"/>
        </w:rPr>
        <w:fldChar w:fldCharType="end"/>
      </w:r>
      <w:r w:rsidRPr="003A6FF0">
        <w:rPr>
          <w:rFonts w:eastAsia="Times New Roman"/>
          <w:szCs w:val="24"/>
        </w:rPr>
      </w:r>
      <w:r w:rsidRPr="003A6FF0">
        <w:rPr>
          <w:rFonts w:eastAsia="Times New Roman"/>
          <w:szCs w:val="24"/>
        </w:rPr>
        <w:fldChar w:fldCharType="separate"/>
      </w:r>
      <w:r w:rsidRPr="003A6FF0">
        <w:rPr>
          <w:rFonts w:eastAsia="Times New Roman"/>
          <w:noProof/>
          <w:szCs w:val="24"/>
        </w:rPr>
        <w:t>Andam (2008)</w:t>
      </w:r>
      <w:r w:rsidRPr="003A6FF0">
        <w:rPr>
          <w:rFonts w:eastAsia="Times New Roman"/>
          <w:szCs w:val="24"/>
        </w:rPr>
        <w:fldChar w:fldCharType="end"/>
      </w:r>
      <w:r w:rsidRPr="003A6FF0">
        <w:rPr>
          <w:rFonts w:eastAsia="Times New Roman"/>
          <w:szCs w:val="24"/>
        </w:rPr>
        <w:t xml:space="preserve">, and </w:t>
      </w:r>
      <w:r w:rsidRPr="003A6FF0">
        <w:rPr>
          <w:rFonts w:eastAsia="Times New Roman"/>
          <w:szCs w:val="24"/>
        </w:rPr>
        <w:fldChar w:fldCharType="begin"/>
      </w:r>
      <w:r w:rsidRPr="003A6FF0">
        <w:rPr>
          <w:rFonts w:eastAsia="Times New Roman"/>
          <w:szCs w:val="24"/>
        </w:rPr>
        <w:instrText xml:space="preserve"> ADDIN EN.CITE &lt;EndNote&gt;&lt;Cite AuthorYear="1"&gt;&lt;Author&gt;Andam&lt;/Author&gt;&lt;Year&gt;2013&lt;/Year&gt;&lt;RecNum&gt;203&lt;/RecNum&gt;&lt;DisplayText&gt;Andam, Ferraro, and Hanauer (2013)&lt;/DisplayText&gt;&lt;record&gt;&lt;rec-number&gt;203&lt;/rec-number&gt;&lt;foreign-keys&gt;&lt;key app="EN" db-id="f5rd09xw7w5fruexee6xseaaxaws9p0dr5sf" timestamp="1447185038"&gt;203&lt;/key&gt;&lt;/foreign-keys&gt;&lt;ref-type name="Journal Article"&gt;17&lt;/ref-type&gt;&lt;contributors&gt;&lt;authors&gt;&lt;author&gt;Andam, K. S.&lt;/author&gt;&lt;author&gt;Ferraro, P. J.&lt;/author&gt;&lt;author&gt;Hanauer, M. M.&lt;/author&gt;&lt;/authors&gt;&lt;/contributors&gt;&lt;titles&gt;&lt;title&gt;The effects of protected area systems on ecosystem restoration: a quasi-experimental design to estimate the impact of Costa Rica&amp;apos;s protected area system on forest regrowth&lt;/title&gt;&lt;secondary-title&gt;Conservation Letters&lt;/secondary-title&gt;&lt;/titles&gt;&lt;periodical&gt;&lt;full-title&gt;Conservation Letters&lt;/full-title&gt;&lt;/periodical&gt;&lt;pages&gt;317-323. 29 ref&lt;/pages&gt;&lt;volume&gt;6&lt;/volume&gt;&lt;number&gt;5&lt;/number&gt;&lt;dates&gt;&lt;year&gt;2013&lt;/year&gt;&lt;/dates&gt;&lt;pub-location&gt;Boston&lt;/pub-location&gt;&lt;publisher&gt;Wiley-Blackwell&lt;/publisher&gt;&lt;urls&gt;&lt;related-urls&gt;&lt;url&gt;http://ovidsp.ovid.com/ovidweb.cgi?T=JS&amp;amp;CSC=Y&amp;amp;NEWS=N&amp;amp;PAGE=fulltext&amp;amp;D=caba6&amp;amp;AN=20133387848; http://linkresolver.tamu.edu:9003/tamu?sid=OVID:cabadb&amp;amp;id=pmid:&amp;amp;id=doi:&amp;amp;issn=1755-263X&amp;amp;isbn=&amp;amp;volume=6&amp;amp;issue=5&amp;amp;spage=317&amp;amp;pages=317-323&amp;amp;date=2013&amp;amp;title=Conservation+Letters&amp;amp;atitle=The+effects+of+protected+area+systems+on+ecosystem+restoration%3A+a+quasi-experimental+design+to+estimate+the+impact+of+Costa+Rica%27s+protected+area+system+on+forest+regrowth.&amp;amp;aulast=Andam&amp;amp;pid=%3Cauthor%3EAndam%2C+K.+S.%3C%2Fauthor%3E&amp;amp;%3CAN%3E20133387848%3C%2FAN%3E&lt;/url&gt;&lt;/related-urls&gt;&lt;/urls&gt;&lt;/record&gt;&lt;/Cite&gt;&lt;/EndNote&gt;</w:instrText>
      </w:r>
      <w:r w:rsidRPr="003A6FF0">
        <w:rPr>
          <w:rFonts w:eastAsia="Times New Roman"/>
          <w:szCs w:val="24"/>
        </w:rPr>
        <w:fldChar w:fldCharType="separate"/>
      </w:r>
      <w:r w:rsidRPr="003A6FF0">
        <w:rPr>
          <w:rFonts w:eastAsia="Times New Roman"/>
          <w:noProof/>
          <w:szCs w:val="24"/>
        </w:rPr>
        <w:t>Andam, Ferraro, and Hanauer (2013)</w:t>
      </w:r>
      <w:r w:rsidRPr="003A6FF0">
        <w:rPr>
          <w:rFonts w:eastAsia="Times New Roman"/>
          <w:szCs w:val="24"/>
        </w:rPr>
        <w:fldChar w:fldCharType="end"/>
      </w:r>
      <w:r w:rsidRPr="003A6FF0">
        <w:rPr>
          <w:rFonts w:eastAsia="Times New Roman"/>
          <w:szCs w:val="24"/>
        </w:rPr>
        <w:t xml:space="preserve"> used quasi-experimental methods to estimate additionality of the protected areas system in Costa Rica, finding about 10% avoided forest loss and less than 20% were associated with reforestation. </w:t>
      </w:r>
      <w:r w:rsidRPr="003A6FF0">
        <w:rPr>
          <w:rFonts w:eastAsia="Times New Roman"/>
          <w:szCs w:val="24"/>
        </w:rPr>
        <w:fldChar w:fldCharType="begin"/>
      </w:r>
      <w:r w:rsidRPr="003A6FF0">
        <w:rPr>
          <w:rFonts w:eastAsia="Times New Roman"/>
          <w:szCs w:val="24"/>
        </w:rPr>
        <w:instrText xml:space="preserve"> ADDIN EN.CITE &lt;EndNote&gt;&lt;Cite AuthorYear="1"&gt;&lt;Author&gt;Figueroa&lt;/Author&gt;&lt;Year&gt;2008&lt;/Year&gt;&lt;RecNum&gt;823&lt;/RecNum&gt;&lt;DisplayText&gt;Figueroa and Sanchez Cordero (2008)&lt;/DisplayText&gt;&lt;record&gt;&lt;rec-number&gt;823&lt;/rec-number&gt;&lt;foreign-keys&gt;&lt;key app="EN" db-id="f5rd09xw7w5fruexee6xseaaxaws9p0dr5sf" timestamp="1447185039"&gt;823&lt;/key&gt;&lt;/foreign-keys&gt;&lt;ref-type name="Journal Article"&gt;17&lt;/ref-type&gt;&lt;contributors&gt;&lt;authors&gt;&lt;author&gt;Figueroa, F.&lt;/author&gt;&lt;author&gt;Sanchez Cordero, V.&lt;/author&gt;&lt;/authors&gt;&lt;/contributors&gt;&lt;titles&gt;&lt;title&gt;Effectiveness of natural protected areas to prevent land use and land cover change in Mexico&lt;/title&gt;&lt;secondary-title&gt;Biodiversity and Conservation&lt;/secondary-title&gt;&lt;/titles&gt;&lt;periodical&gt;&lt;full-title&gt;Biodiversity and Conservation&lt;/full-title&gt;&lt;/periodical&gt;&lt;pages&gt;3223-3240&lt;/pages&gt;&lt;volume&gt;17&lt;/volume&gt;&lt;number&gt;13&lt;/number&gt;&lt;dates&gt;&lt;year&gt;2008&lt;/year&gt;&lt;/dates&gt;&lt;pub-location&gt;Dordrecht&lt;/pub-location&gt;&lt;publisher&gt;Springer Science + Business Media&lt;/publisher&gt;&lt;urls&gt;&lt;related-urls&gt;&lt;url&gt;http://ovidsp.ovid.com/ovidweb.cgi?T=JS&amp;amp;CSC=Y&amp;amp;NEWS=N&amp;amp;PAGE=fulltext&amp;amp;D=caba6&amp;amp;AN=20083287048; http://linkresolver.tamu.edu:9003/tamu?sid=OVID:cabadb&amp;amp;id=pmid:&amp;amp;id=doi:10.1007%2Fs10531-008-9423-3&amp;amp;issn=0960-3115&amp;amp;isbn=&amp;amp;volume=17&amp;amp;issue=13&amp;amp;spage=3223&amp;amp;pages=3223-3240&amp;amp;date=2008&amp;amp;title=Biodiversity+and+Conservation&amp;amp;atitle=Effectiveness+of+natural+protected+areas+to+prevent+land+use+and+land+cover+change+in+Mexico.&amp;amp;aulast=Figueroa&amp;amp;pid=%3Cauthor%3EFigueroa%2C+F.%3C%2Fauthor%3E&amp;amp;%3CAN%3E20083287048%3C%2FAN%3E&lt;/url&gt;&lt;/related-urls&gt;&lt;/urls&gt;&lt;/record&gt;&lt;/Cite&gt;&lt;/EndNote&gt;</w:instrText>
      </w:r>
      <w:r w:rsidRPr="003A6FF0">
        <w:rPr>
          <w:rFonts w:eastAsia="Times New Roman"/>
          <w:szCs w:val="24"/>
        </w:rPr>
        <w:fldChar w:fldCharType="separate"/>
      </w:r>
      <w:r w:rsidRPr="003A6FF0">
        <w:rPr>
          <w:rFonts w:eastAsia="Times New Roman"/>
          <w:noProof/>
          <w:szCs w:val="24"/>
        </w:rPr>
        <w:t>Figueroa and Sanchez Cordero (2008)</w:t>
      </w:r>
      <w:r w:rsidRPr="003A6FF0">
        <w:rPr>
          <w:rFonts w:eastAsia="Times New Roman"/>
          <w:szCs w:val="24"/>
        </w:rPr>
        <w:fldChar w:fldCharType="end"/>
      </w:r>
      <w:r w:rsidRPr="003A6FF0">
        <w:rPr>
          <w:rFonts w:eastAsia="Times New Roman"/>
          <w:szCs w:val="24"/>
        </w:rPr>
        <w:t xml:space="preserve"> and </w:t>
      </w:r>
      <w:r w:rsidRPr="003A6FF0">
        <w:rPr>
          <w:rFonts w:eastAsia="Times New Roman"/>
          <w:szCs w:val="24"/>
        </w:rPr>
        <w:fldChar w:fldCharType="begin"/>
      </w:r>
      <w:r w:rsidRPr="003A6FF0">
        <w:rPr>
          <w:rFonts w:eastAsia="Times New Roman"/>
          <w:szCs w:val="24"/>
        </w:rPr>
        <w:instrText xml:space="preserve"> ADDIN EN.CITE &lt;EndNote&gt;&lt;Cite AuthorYear="1"&gt;&lt;Author&gt;Figueroa&lt;/Author&gt;&lt;Year&gt;2011&lt;/Year&gt;&lt;RecNum&gt;822&lt;/RecNum&gt;&lt;DisplayText&gt;Figueroa et al. (2011)&lt;/DisplayText&gt;&lt;record&gt;&lt;rec-number&gt;822&lt;/rec-number&gt;&lt;foreign-keys&gt;&lt;key app="EN" db-id="f5rd09xw7w5fruexee6xseaaxaws9p0dr5sf" timestamp="1447185039"&gt;822&lt;/key&gt;&lt;/foreign-keys&gt;&lt;ref-type name="Journal Article"&gt;17&lt;/ref-type&gt;&lt;contributors&gt;&lt;authors&gt;&lt;author&gt;Figueroa, F.&lt;/author&gt;&lt;author&gt;Sanchez Cordero, V.&lt;/author&gt;&lt;author&gt;Illoldi Rangel, P.&lt;/author&gt;&lt;author&gt;Linaje, M.&lt;/author&gt;&lt;/authors&gt;&lt;/contributors&gt;&lt;titles&gt;&lt;title&gt;Evaluation of protected area effectiveness for preventing land use and land cover changes in Mexico. Is an index good enough? [Spanish]&lt;/title&gt;&lt;secondary-title&gt;Revista Mexicana de Biodiversidad U9 - Y&lt;/secondary-title&gt;&lt;/titles&gt;&lt;periodical&gt;&lt;full-title&gt;Revista Mexicana de Biodiversidad U9 - Y&lt;/full-title&gt;&lt;/periodical&gt;&lt;pages&gt;951-963. many ref&lt;/pages&gt;&lt;volume&gt;82&lt;/volume&gt;&lt;number&gt;3&lt;/number&gt;&lt;dates&gt;&lt;year&gt;2011&lt;/year&gt;&lt;/dates&gt;&lt;pub-location&gt;Mexico City&lt;/pub-location&gt;&lt;publisher&gt;Instituto de Biologia, Universidad Nacional Autonoma de Mexico (UNAM)&lt;/publisher&gt;&lt;urls&gt;&lt;related-urls&gt;&lt;url&gt;http://ovidsp.ovid.com/ovidweb.cgi?T=JS&amp;amp;CSC=Y&amp;amp;NEWS=N&amp;amp;PAGE=fulltext&amp;amp;D=caba6&amp;amp;AN=20113337524; http://linkresolver.tamu.edu:9003/tamu?sid=OVID:cabadb&amp;amp;id=pmid:&amp;amp;id=doi:&amp;amp;issn=1870-3453&amp;amp;isbn=&amp;amp;volume=82&amp;amp;issue=3&amp;amp;spage=951&amp;amp;pages=951-963&amp;amp;date=2011&amp;amp;title=Revista+Mexicana+de+Biodiversidad&amp;amp;atitle=Evaluation+of+protected+area+effectiveness+for+preventing+land+use+and+land+cover+changes+in+Mexico.+Is+an+index+good+enough%3F&amp;amp;aulast=Figueroa&amp;amp;pid=%3Cauthor%3EFigueroa%2C+F.%3C%2Fauthor%3E&amp;amp;%3CAN%3E20113337524%3C%2FAN%3E&lt;/url&gt;&lt;/related-urls&gt;&lt;/urls&gt;&lt;/record&gt;&lt;/Cite&gt;&lt;/EndNote&gt;</w:instrText>
      </w:r>
      <w:r w:rsidRPr="003A6FF0">
        <w:rPr>
          <w:rFonts w:eastAsia="Times New Roman"/>
          <w:szCs w:val="24"/>
        </w:rPr>
        <w:fldChar w:fldCharType="separate"/>
      </w:r>
      <w:r w:rsidRPr="003A6FF0">
        <w:rPr>
          <w:rFonts w:eastAsia="Times New Roman"/>
          <w:noProof/>
          <w:szCs w:val="24"/>
        </w:rPr>
        <w:t>Figueroa et al. (2011)</w:t>
      </w:r>
      <w:r w:rsidRPr="003A6FF0">
        <w:rPr>
          <w:rFonts w:eastAsia="Times New Roman"/>
          <w:szCs w:val="24"/>
        </w:rPr>
        <w:fldChar w:fldCharType="end"/>
      </w:r>
      <w:r w:rsidRPr="003A6FF0">
        <w:rPr>
          <w:rFonts w:eastAsia="Times New Roman"/>
          <w:szCs w:val="24"/>
        </w:rPr>
        <w:t xml:space="preserve"> looked at aggregate data for dozens of Mexican protected areas, and found a similar success rate to our study. They used an innovative effectiveness index that included percentage of area transformed, rate and absolute extent of change, and comparison to non-protected area. Both papers also reported on other variables that contribute to the effectiveness of protection included migration, strength of governance, and agricultural land use change. </w:t>
      </w:r>
    </w:p>
    <w:p w14:paraId="42A1366A" w14:textId="77777777" w:rsidR="005E0185" w:rsidRPr="003A6FF0" w:rsidRDefault="005E0185" w:rsidP="005E0185">
      <w:pPr>
        <w:pStyle w:val="Heading3"/>
      </w:pPr>
      <w:r w:rsidRPr="003A6FF0">
        <w:t>3.2.4 Agricultural Subsidies</w:t>
      </w:r>
    </w:p>
    <w:p w14:paraId="3DB157F3" w14:textId="21A61C83" w:rsidR="005E0185" w:rsidRPr="003A6FF0" w:rsidRDefault="005E0185" w:rsidP="005E0185">
      <w:pPr>
        <w:spacing w:after="0"/>
        <w:ind w:firstLine="720"/>
        <w:jc w:val="left"/>
        <w:rPr>
          <w:rFonts w:eastAsia="Times New Roman"/>
          <w:szCs w:val="24"/>
        </w:rPr>
      </w:pPr>
      <w:moveFromRangeStart w:id="69" w:author="Author" w:name="move486443952"/>
      <w:moveFrom w:id="70" w:author="Author">
        <w:r w:rsidRPr="003A6FF0" w:rsidDel="00A21569">
          <w:rPr>
            <w:rFonts w:eastAsia="Times New Roman"/>
            <w:szCs w:val="24"/>
          </w:rPr>
          <w:t xml:space="preserve">Agricultural subsidies, which occurred in 11% of cases (n=22), were associated with negative impacts on forest cover in 86% of cases across five countries (see Figure 2). </w:t>
        </w:r>
      </w:moveFrom>
      <w:moveFromRangeEnd w:id="69"/>
      <w:r w:rsidRPr="003A6FF0">
        <w:rPr>
          <w:rFonts w:eastAsia="Times New Roman"/>
          <w:szCs w:val="24"/>
        </w:rPr>
        <w:t xml:space="preserve">The </w:t>
      </w:r>
      <w:ins w:id="71" w:author="Author">
        <w:r w:rsidR="00A21569">
          <w:rPr>
            <w:rFonts w:eastAsia="Times New Roman"/>
            <w:szCs w:val="24"/>
          </w:rPr>
          <w:t xml:space="preserve">few </w:t>
        </w:r>
      </w:ins>
      <w:r w:rsidRPr="003A6FF0">
        <w:rPr>
          <w:rFonts w:eastAsia="Times New Roman"/>
          <w:szCs w:val="24"/>
        </w:rPr>
        <w:t xml:space="preserve">positive cases </w:t>
      </w:r>
      <w:ins w:id="72" w:author="Author">
        <w:r w:rsidR="00A21569">
          <w:rPr>
            <w:rFonts w:eastAsia="Times New Roman"/>
            <w:szCs w:val="24"/>
          </w:rPr>
          <w:t xml:space="preserve">of agricultural </w:t>
        </w:r>
        <w:r w:rsidR="009E26E8">
          <w:rPr>
            <w:rFonts w:eastAsia="Times New Roman"/>
            <w:szCs w:val="24"/>
          </w:rPr>
          <w:t xml:space="preserve">subsidies </w:t>
        </w:r>
      </w:ins>
      <w:r w:rsidRPr="003A6FF0">
        <w:rPr>
          <w:rFonts w:eastAsia="Times New Roman"/>
          <w:szCs w:val="24"/>
        </w:rPr>
        <w:t xml:space="preserve">studied incentives to search out alternate livelihoods </w:t>
      </w:r>
      <w:r w:rsidRPr="003A6FF0">
        <w:rPr>
          <w:rFonts w:eastAsia="Times New Roman"/>
          <w:szCs w:val="24"/>
        </w:rPr>
        <w:fldChar w:fldCharType="begin"/>
      </w:r>
      <w:r w:rsidRPr="003A6FF0">
        <w:rPr>
          <w:rFonts w:eastAsia="Times New Roman"/>
          <w:szCs w:val="24"/>
        </w:rPr>
        <w:instrText xml:space="preserve"> ADDIN EN.CITE &lt;EndNote&gt;&lt;Cite&gt;&lt;Author&gt;Schmook&lt;/Author&gt;&lt;Year&gt;2008&lt;/Year&gt;&lt;RecNum&gt;2031&lt;/RecNum&gt;&lt;DisplayText&gt;(Schmook 2008)&lt;/DisplayText&gt;&lt;record&gt;&lt;rec-number&gt;2031&lt;/rec-number&gt;&lt;foreign-keys&gt;&lt;key app="EN" db-id="f5rd09xw7w5fruexee6xseaaxaws9p0dr5sf" timestamp="1447185044"&gt;2031&lt;/key&gt;&lt;/foreign-keys&gt;&lt;ref-type name="Thesis"&gt;32&lt;/ref-type&gt;&lt;contributors&gt;&lt;authors&gt;&lt;author&gt;Schmook, Birgit&lt;/author&gt;&lt;/authors&gt;&lt;secondary-authors&gt;&lt;author&gt;Turner, B. L., II&lt;/author&gt;&lt;/secondary-authors&gt;&lt;/contributors&gt;&lt;titles&gt;&lt;title&gt;The social dimensions of land change in Southern Yucatan: The intersection of policy, migration and agricultural intensification&lt;/title&gt;&lt;/titles&gt;&lt;volume&gt;Ph.D.&lt;/volume&gt;&lt;keywords&gt;&lt;keyword&gt;Social sciences&lt;/keyword&gt;&lt;keyword&gt;Tropical deforestation&lt;/keyword&gt;&lt;keyword&gt;Yucatan&lt;/keyword&gt;&lt;keyword&gt;Shifting cultivation&lt;/keyword&gt;&lt;keyword&gt;Neoliberalism&lt;/keyword&gt;&lt;keyword&gt;Migration&lt;/keyword&gt;&lt;keyword&gt;Forest transition theory&lt;/keyword&gt;&lt;keyword&gt;Mexico&lt;/keyword&gt;&lt;keyword&gt;Agricultural intensification&lt;/keyword&gt;&lt;keyword&gt;Geography&lt;/keyword&gt;&lt;keyword&gt;Agricultural economics&lt;/keyword&gt;&lt;keyword&gt;0366:Geography&lt;/keyword&gt;&lt;keyword&gt;0503:Agricultural economics&lt;/keyword&gt;&lt;/keywords&gt;&lt;dates&gt;&lt;year&gt;2008&lt;/year&gt;&lt;/dates&gt;&lt;pub-location&gt;United States -- Massachusetts&lt;/pub-location&gt;&lt;publisher&gt;Clark University&lt;/publisher&gt;&lt;isbn&gt;9780549870869 U9 - Y?&lt;/isbn&gt;&lt;urls&gt;&lt;related-urls&gt;&lt;url&gt;http://linkresolver.tamu.edu:9003/tamu?url_ver=Z39.88-2004&amp;amp;rft_val_fmt=info:ofi/fmt:kev:mtx:dissertation&amp;amp;genre=dissertations+%2526+theses&amp;amp;sid=ProQ:ProQuest+Dissertations+%2526+Theses+Global&amp;amp;atitle=&amp;amp;title=The+social+dimensions+of+land+change+in+Southern+Yucatan%253A+The+intersection+of+policy%252C+migration+and+agricultural+intensification&amp;amp;issn=&amp;amp;date=2008-01-01&amp;amp;volume=&amp;amp;issue=&amp;amp;spage=&amp;amp;au=Schmook%252C+Birgit&amp;amp;isbn=9780549870869&amp;amp;jtitle=&amp;amp;btitle=&amp;amp;rft_id=info:eric/&amp;amp;rft_id=info:doi/&lt;/url&gt;&lt;url&gt;http://search.proquest.com/docview/304673886?accountid=7082&lt;/url&gt;&lt;/related-urls&gt;&lt;/urls&gt;&lt;/record&gt;&lt;/Cite&gt;&lt;/EndNote&gt;</w:instrText>
      </w:r>
      <w:r w:rsidRPr="003A6FF0">
        <w:rPr>
          <w:rFonts w:eastAsia="Times New Roman"/>
          <w:szCs w:val="24"/>
        </w:rPr>
        <w:fldChar w:fldCharType="separate"/>
      </w:r>
      <w:r w:rsidRPr="003A6FF0">
        <w:rPr>
          <w:rFonts w:eastAsia="Times New Roman"/>
          <w:noProof/>
          <w:szCs w:val="24"/>
        </w:rPr>
        <w:t>(Schmook 2008)</w:t>
      </w:r>
      <w:r w:rsidRPr="003A6FF0">
        <w:rPr>
          <w:rFonts w:eastAsia="Times New Roman"/>
          <w:szCs w:val="24"/>
        </w:rPr>
        <w:fldChar w:fldCharType="end"/>
      </w:r>
      <w:r w:rsidRPr="003A6FF0">
        <w:rPr>
          <w:rFonts w:eastAsia="Times New Roman"/>
          <w:szCs w:val="24"/>
        </w:rPr>
        <w:t xml:space="preserve"> and mixed-vegetation agroforestry systems utilizing native species </w:t>
      </w:r>
      <w:r w:rsidRPr="003A6FF0">
        <w:rPr>
          <w:rFonts w:eastAsia="Times New Roman"/>
          <w:szCs w:val="24"/>
        </w:rPr>
        <w:fldChar w:fldCharType="begin"/>
      </w:r>
      <w:r w:rsidRPr="003A6FF0">
        <w:rPr>
          <w:rFonts w:eastAsia="Times New Roman"/>
          <w:szCs w:val="24"/>
        </w:rPr>
        <w:instrText xml:space="preserve"> ADDIN EN.CITE &lt;EndNote&gt;&lt;Cite&gt;&lt;Author&gt;Chargoy Zamora&lt;/Author&gt;&lt;RecNum&gt;529&lt;/RecNum&gt;&lt;DisplayText&gt;(Chargoy Zamora 2004)&lt;/DisplayText&gt;&lt;record&gt;&lt;rec-number&gt;529&lt;/rec-number&gt;&lt;foreign-keys&gt;&lt;key app="EN" db-id="f5rd09xw7w5fruexee6xseaaxaws9p0dr5sf" timestamp="1447185039"&gt;529&lt;/key&gt;&lt;/foreign-keys&gt;&lt;ref-type name="Book Section"&gt;5&lt;/ref-type&gt;&lt;contributors&gt;&lt;authors&gt;&lt;author&gt;Chargoy Zamora, C. I.&lt;/author&gt;&lt;/authors&gt;&lt;secondary-authors&gt;&lt;author&gt;Chávez-Servia, J. L.&lt;/author&gt;&lt;author&gt;Tuxill, J.&lt;/author&gt;&lt;author&gt;Jarvis, D. I.&lt;/author&gt;&lt;/secondary-authors&gt;&lt;/contributors&gt;&lt;titles&gt;&lt;title&gt;Management of ecological succession as a tool for agricultural diversification and the conservation of tropical rain forest&lt;/title&gt;&lt;secondary-title&gt;Manejo de la diversidad de los cultivos en los agroecosistemas tradicionales&lt;/secondary-title&gt;&lt;/titles&gt;&lt;pages&gt;131-140&lt;/pages&gt;&lt;num-vols&gt;Book, Section&lt;/num-vols&gt;&lt;dates&gt;&lt;year&gt;2004&lt;/year&gt;&lt;/dates&gt;&lt;pub-location&gt;Rome&lt;/pub-location&gt;&lt;publisher&gt;International Plant Genetic Resources Institute (IPGRI)&lt;/publisher&gt;&lt;urls&gt;&lt;related-urls&gt;&lt;url&gt;http://ovidsp.ovid.com/ovidweb.cgi?T=JS&amp;amp;CSC=Y&amp;amp;NEWS=N&amp;amp;PAGE=fulltext&amp;amp;D=caba6&amp;amp;AN=20083158007; http://linkresolver.tamu.edu:9003/tamu?sid=OVID:cabadb&amp;amp;id=pmid:&amp;amp;id=doi:&amp;amp;issn=&amp;amp;isbn=9290436581&amp;amp;volume=&amp;amp;issue=&amp;amp;spage=131&amp;amp;pages=131-140&amp;amp;date=2004&amp;amp;title=Manejo+de+la+diversidad+de+los+cultivos+en+los+agroecosistemas+tradicionales&amp;amp;atitle=Management+of+ecological+succession+as+a+tool+for+agricultural+diversification+and+the+conservation+of+tropical+rain+forest.&amp;amp;aulast=Chargoy+Zamora&amp;amp;pid=%3Cauthor%3EChargoy+Zamora%2C+C.+I.%3C%2Fauthor%3E&amp;amp;%3CAN%3E20083158007%3C%2FAN%3E&lt;/url&gt;&lt;/related-urls&gt;&lt;/urls&gt;&lt;/record&gt;&lt;/Cite&gt;&lt;/EndNote&gt;</w:instrText>
      </w:r>
      <w:r w:rsidRPr="003A6FF0">
        <w:rPr>
          <w:rFonts w:eastAsia="Times New Roman"/>
          <w:szCs w:val="24"/>
        </w:rPr>
        <w:fldChar w:fldCharType="separate"/>
      </w:r>
      <w:r w:rsidRPr="003A6FF0">
        <w:rPr>
          <w:rFonts w:eastAsia="Times New Roman"/>
          <w:noProof/>
          <w:szCs w:val="24"/>
        </w:rPr>
        <w:t>(Chargoy Zamora 2004)</w:t>
      </w:r>
      <w:r w:rsidRPr="003A6FF0">
        <w:rPr>
          <w:rFonts w:eastAsia="Times New Roman"/>
          <w:szCs w:val="24"/>
        </w:rPr>
        <w:fldChar w:fldCharType="end"/>
      </w:r>
      <w:r w:rsidRPr="003A6FF0">
        <w:rPr>
          <w:rFonts w:eastAsia="Times New Roman"/>
          <w:szCs w:val="24"/>
        </w:rPr>
        <w:t xml:space="preserve">. The latter example demonstrated that in the case of shade coffee, policies that promote agroforestry may also be positive for forests. </w:t>
      </w:r>
    </w:p>
    <w:p w14:paraId="5787DE24" w14:textId="77777777" w:rsidR="005E0185" w:rsidRPr="003A6FF0" w:rsidRDefault="005E0185" w:rsidP="005E0185">
      <w:pPr>
        <w:spacing w:after="0"/>
        <w:ind w:firstLine="720"/>
        <w:jc w:val="left"/>
        <w:rPr>
          <w:rFonts w:eastAsia="Times New Roman"/>
          <w:szCs w:val="24"/>
        </w:rPr>
      </w:pPr>
      <w:r w:rsidRPr="003A6FF0">
        <w:rPr>
          <w:rFonts w:eastAsia="Times New Roman"/>
          <w:szCs w:val="24"/>
        </w:rPr>
        <w:t xml:space="preserve">Two main examples of subsidized agriculture with associated negative forest outcomes were livestock production and Mexico’s PROCAMPO rural assistance program, which provides payments to farmers based on land area cultivated. Multiple papers studied policies such as bank lending, subsidized credits or provision of titles to incentivize cattle production in Central America at the expense of forest cover </w:t>
      </w:r>
      <w:r w:rsidRPr="003A6FF0">
        <w:rPr>
          <w:rFonts w:eastAsia="Times New Roman"/>
          <w:szCs w:val="24"/>
        </w:rPr>
        <w:fldChar w:fldCharType="begin">
          <w:fldData xml:space="preserve">PEVuZE5vdGU+PENpdGU+PEF1dGhvcj5JYnJhaGltPC9BdXRob3I+PFJlY051bT4xMTMxPC9SZWNO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</w:fldData>
        </w:fldChar>
      </w:r>
      <w:r w:rsidRPr="003A6FF0">
        <w:rPr>
          <w:rFonts w:eastAsia="Times New Roman"/>
          <w:szCs w:val="24"/>
        </w:rPr>
        <w:instrText xml:space="preserve"> ADDIN EN.CITE </w:instrText>
      </w:r>
      <w:r w:rsidRPr="003A6FF0">
        <w:rPr>
          <w:rFonts w:eastAsia="Times New Roman"/>
          <w:szCs w:val="24"/>
        </w:rPr>
        <w:fldChar w:fldCharType="begin">
          <w:fldData xml:space="preserve">PEVuZE5vdGU+PENpdGU+PEF1dGhvcj5JYnJhaGltPC9BdXRob3I+PFJlY051bT4xMTMxPC9SZWNO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</w:fldData>
        </w:fldChar>
      </w:r>
      <w:r w:rsidRPr="003A6FF0">
        <w:rPr>
          <w:rFonts w:eastAsia="Times New Roman"/>
          <w:szCs w:val="24"/>
        </w:rPr>
        <w:instrText xml:space="preserve"> ADDIN EN.CITE.DATA </w:instrText>
      </w:r>
      <w:r w:rsidRPr="003A6FF0">
        <w:rPr>
          <w:rFonts w:eastAsia="Times New Roman"/>
          <w:szCs w:val="24"/>
        </w:rPr>
      </w:r>
      <w:r w:rsidRPr="003A6FF0">
        <w:rPr>
          <w:rFonts w:eastAsia="Times New Roman"/>
          <w:szCs w:val="24"/>
        </w:rPr>
        <w:fldChar w:fldCharType="end"/>
      </w:r>
      <w:r w:rsidRPr="003A6FF0">
        <w:rPr>
          <w:rFonts w:eastAsia="Times New Roman"/>
          <w:szCs w:val="24"/>
        </w:rPr>
      </w:r>
      <w:r w:rsidRPr="003A6FF0">
        <w:rPr>
          <w:rFonts w:eastAsia="Times New Roman"/>
          <w:szCs w:val="24"/>
        </w:rPr>
        <w:fldChar w:fldCharType="separate"/>
      </w:r>
      <w:r w:rsidRPr="003A6FF0">
        <w:rPr>
          <w:rFonts w:eastAsia="Times New Roman"/>
          <w:noProof/>
          <w:szCs w:val="24"/>
        </w:rPr>
        <w:t>(Ibrahim, Porro, and Mauricio 2010, Ledec 1992, Arroyo-Mora et al. 2005)</w:t>
      </w:r>
      <w:r w:rsidRPr="003A6FF0">
        <w:rPr>
          <w:rFonts w:eastAsia="Times New Roman"/>
          <w:szCs w:val="24"/>
        </w:rPr>
        <w:fldChar w:fldCharType="end"/>
      </w:r>
      <w:r w:rsidRPr="003A6FF0">
        <w:rPr>
          <w:rFonts w:eastAsia="Times New Roman"/>
          <w:szCs w:val="24"/>
        </w:rPr>
        <w:t xml:space="preserve">. PROCAMPO was likewise linked to deforestation </w:t>
      </w:r>
      <w:r w:rsidRPr="003A6FF0">
        <w:rPr>
          <w:rFonts w:eastAsia="Times New Roman"/>
          <w:szCs w:val="24"/>
        </w:rPr>
        <w:fldChar w:fldCharType="begin">
          <w:fldData xml:space="preserve">PEVuZE5vdGU+PENpdGU+PEF1dGhvcj5LbGVwZWlzPC9BdXRob3I+PFllYXI+MjAwMzwvWWVhcj48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</w:fldData>
        </w:fldChar>
      </w:r>
      <w:r w:rsidRPr="003A6FF0">
        <w:rPr>
          <w:rFonts w:eastAsia="Times New Roman"/>
          <w:szCs w:val="24"/>
        </w:rPr>
        <w:instrText xml:space="preserve"> ADDIN EN.CITE </w:instrText>
      </w:r>
      <w:r w:rsidRPr="003A6FF0">
        <w:rPr>
          <w:rFonts w:eastAsia="Times New Roman"/>
          <w:szCs w:val="24"/>
        </w:rPr>
        <w:fldChar w:fldCharType="begin">
          <w:fldData xml:space="preserve">PEVuZE5vdGU+PENpdGU+PEF1dGhvcj5LbGVwZWlzPC9BdXRob3I+PFllYXI+MjAwMzwvWWVhcj48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</w:fldData>
        </w:fldChar>
      </w:r>
      <w:r w:rsidRPr="003A6FF0">
        <w:rPr>
          <w:rFonts w:eastAsia="Times New Roman"/>
          <w:szCs w:val="24"/>
        </w:rPr>
        <w:instrText xml:space="preserve"> ADDIN EN.CITE.DATA </w:instrText>
      </w:r>
      <w:r w:rsidRPr="003A6FF0">
        <w:rPr>
          <w:rFonts w:eastAsia="Times New Roman"/>
          <w:szCs w:val="24"/>
        </w:rPr>
      </w:r>
      <w:r w:rsidRPr="003A6FF0">
        <w:rPr>
          <w:rFonts w:eastAsia="Times New Roman"/>
          <w:szCs w:val="24"/>
        </w:rPr>
        <w:fldChar w:fldCharType="end"/>
      </w:r>
      <w:r w:rsidRPr="003A6FF0">
        <w:rPr>
          <w:rFonts w:eastAsia="Times New Roman"/>
          <w:szCs w:val="24"/>
        </w:rPr>
      </w:r>
      <w:r w:rsidRPr="003A6FF0">
        <w:rPr>
          <w:rFonts w:eastAsia="Times New Roman"/>
          <w:szCs w:val="24"/>
        </w:rPr>
        <w:fldChar w:fldCharType="separate"/>
      </w:r>
      <w:r w:rsidRPr="003A6FF0">
        <w:rPr>
          <w:rFonts w:eastAsia="Times New Roman"/>
          <w:noProof/>
          <w:szCs w:val="24"/>
        </w:rPr>
        <w:t>(Klepeis and Vance 2003, Klepeis 2003)</w:t>
      </w:r>
      <w:r w:rsidRPr="003A6FF0">
        <w:rPr>
          <w:rFonts w:eastAsia="Times New Roman"/>
          <w:szCs w:val="24"/>
        </w:rPr>
        <w:fldChar w:fldCharType="end"/>
      </w:r>
      <w:r w:rsidRPr="003A6FF0">
        <w:rPr>
          <w:rFonts w:eastAsia="Times New Roman"/>
          <w:szCs w:val="24"/>
        </w:rPr>
        <w:t xml:space="preserve">; although, </w:t>
      </w:r>
      <w:r w:rsidRPr="003A6FF0">
        <w:rPr>
          <w:rFonts w:eastAsia="Times New Roman"/>
          <w:szCs w:val="24"/>
        </w:rPr>
        <w:fldChar w:fldCharType="begin"/>
      </w:r>
      <w:r w:rsidRPr="003A6FF0">
        <w:rPr>
          <w:rFonts w:eastAsia="Times New Roman"/>
          <w:szCs w:val="24"/>
        </w:rPr>
        <w:instrText xml:space="preserve"> ADDIN EN.CITE &lt;EndNote&gt;&lt;Cite AuthorYear="1"&gt;&lt;Author&gt;Chowdhury&lt;/Author&gt;&lt;Year&gt;2006&lt;/Year&gt;&lt;RecNum&gt;552&lt;/RecNum&gt;&lt;DisplayText&gt;Chowdhury (2006)&lt;/DisplayText&gt;&lt;record&gt;&lt;rec-number&gt;552&lt;/rec-number&gt;&lt;foreign-keys&gt;&lt;key app="EN" db-id="f5rd09xw7w5fruexee6xseaaxaws9p0dr5sf" timestamp="1447185039"&gt;552&lt;/key&gt;&lt;/foreign-keys&gt;&lt;ref-type name="Journal Article"&gt;17&lt;/ref-type&gt;&lt;contributors&gt;&lt;authors&gt;&lt;author&gt;Chowdhury, R. R.&lt;/author&gt;&lt;/authors&gt;&lt;/contributors&gt;&lt;titles&gt;&lt;title&gt;Landscape change in the Calakmul Biosphere Reserve, Mexico: modeling the driving forces of smallholder deforestation in land parcels. (Special issue: Are parks working? Exploring human-environment tradeoffs in protected area conservation)&lt;/title&gt;&lt;secondary-title&gt;Applied Geography&lt;/secondary-title&gt;&lt;/titles&gt;&lt;periodical&gt;&lt;full-title&gt;Applied Geography&lt;/full-title&gt;&lt;/periodical&gt;&lt;pages&gt;129-152. many ref&lt;/pages&gt;&lt;volume&gt;26&lt;/volume&gt;&lt;number&gt;2&lt;/number&gt;&lt;dates&gt;&lt;year&gt;2006&lt;/year&gt;&lt;/dates&gt;&lt;pub-location&gt;Oxford&lt;/pub-location&gt;&lt;publisher&gt;Elsevier&lt;/publisher&gt;&lt;urls&gt;&lt;related-urls&gt;&lt;url&gt;http://ovidsp.ovid.com/ovidweb.cgi?T=JS&amp;amp;CSC=Y&amp;amp;NEWS=N&amp;amp;PAGE=fulltext&amp;amp;D=caba6&amp;amp;AN=20063126663; http://linkresolver.tamu.edu:9003/tamu?sid=OVID:cabadb&amp;amp;id=pmid:&amp;amp;id=doi:10.1016%2Fj.apgeog.2005.11.004&amp;amp;issn=0143-6228&amp;amp;isbn=&amp;amp;volume=26&amp;amp;issue=2&amp;amp;spage=129&amp;amp;pages=129-152&amp;amp;date=2006&amp;amp;title=Applied+Geography&amp;amp;atitle=Landscape+change+in+the+Calakmul+Biosphere+Reserve%2C+Mexico%3A+modeling+the+driving+forces+of+smallholder+deforestation+in+land+parcels.&amp;amp;aulast=Chowdhury&amp;amp;pid=%3Cauthor%3EChowdhury%2C+R.+R.%3C%2Fauthor%3E&amp;amp;%3CAN%3E20063126663%3C%2FAN%3E&lt;/url&gt;&lt;/related-urls&gt;&lt;/urls&gt;&lt;/record&gt;&lt;/Cite&gt;&lt;/EndNote&gt;</w:instrText>
      </w:r>
      <w:r w:rsidRPr="003A6FF0">
        <w:rPr>
          <w:rFonts w:eastAsia="Times New Roman"/>
          <w:szCs w:val="24"/>
        </w:rPr>
        <w:fldChar w:fldCharType="separate"/>
      </w:r>
      <w:r w:rsidRPr="003A6FF0">
        <w:rPr>
          <w:rFonts w:eastAsia="Times New Roman"/>
          <w:noProof/>
          <w:szCs w:val="24"/>
        </w:rPr>
        <w:t>Chowdhury (2006)</w:t>
      </w:r>
      <w:r w:rsidRPr="003A6FF0">
        <w:rPr>
          <w:rFonts w:eastAsia="Times New Roman"/>
          <w:szCs w:val="24"/>
        </w:rPr>
        <w:fldChar w:fldCharType="end"/>
      </w:r>
      <w:r w:rsidRPr="003A6FF0">
        <w:rPr>
          <w:rFonts w:eastAsia="Times New Roman"/>
          <w:szCs w:val="24"/>
        </w:rPr>
        <w:t xml:space="preserve"> reported that the policy reduced deforestation at the parcel level, highlighting a need for cross-scale analyses. </w:t>
      </w:r>
    </w:p>
    <w:p w14:paraId="1261F541" w14:textId="77777777" w:rsidR="005E0185" w:rsidRPr="003A6FF0" w:rsidRDefault="005E0185" w:rsidP="005E0185">
      <w:pPr>
        <w:pStyle w:val="Heading3"/>
      </w:pPr>
      <w:r w:rsidRPr="003A6FF0">
        <w:t>3.2.5 Other Policy Types</w:t>
      </w:r>
    </w:p>
    <w:p w14:paraId="530A80D9" w14:textId="77777777" w:rsidR="005E0185" w:rsidRPr="003A6FF0" w:rsidRDefault="005E0185" w:rsidP="005E0185">
      <w:pPr>
        <w:spacing w:after="0"/>
        <w:ind w:firstLine="720"/>
        <w:jc w:val="left"/>
        <w:rPr>
          <w:rFonts w:eastAsia="Times New Roman"/>
          <w:szCs w:val="24"/>
        </w:rPr>
      </w:pPr>
      <w:r w:rsidRPr="003A6FF0">
        <w:rPr>
          <w:rFonts w:eastAsia="Times New Roman"/>
          <w:szCs w:val="24"/>
        </w:rPr>
        <w:lastRenderedPageBreak/>
        <w:t xml:space="preserve">Compared to the four previously discussed policies with clear discernable patterns, which composed 70% of the studies we found, the remaining 30% of the cases examined forest regulation (5%, n=11), socioeconomic development programs (8%, n=17), and land tenure policies (17%, n=36). No clear pattern emerged for these kinds of policies. Whereas 45% of cases of forest regulations and 41% of cases of socioeconomic development programs were associated with positive outcomes, in both instances the small sample size leads us to be hesitant to draw conclusions. The effect of land tenure reforms in this dataset was ambiguous, and most cases (63%) were published more than ten years ago. We were not able to discern why some cases led to improved forest cover and some did not, in part because of the wide variety of policies captured under this term </w:t>
      </w:r>
      <w:r w:rsidRPr="003A6FF0">
        <w:rPr>
          <w:rFonts w:eastAsia="Times New Roman"/>
          <w:szCs w:val="24"/>
        </w:rPr>
        <w:fldChar w:fldCharType="begin"/>
      </w:r>
      <w:r w:rsidRPr="003A6FF0">
        <w:rPr>
          <w:rFonts w:eastAsia="Times New Roman"/>
          <w:szCs w:val="24"/>
        </w:rPr>
        <w:instrText xml:space="preserve"> ADDIN EN.CITE &lt;EndNote&gt;&lt;Cite&gt;&lt;Author&gt;Robinson&lt;/Author&gt;&lt;Year&gt;2014&lt;/Year&gt;&lt;RecNum&gt;3490&lt;/RecNum&gt;&lt;DisplayText&gt;(Robinson, Holland, and Naughton-Treves 2014)&lt;/DisplayText&gt;&lt;record&gt;&lt;rec-number&gt;3490&lt;/rec-number&gt;&lt;foreign-keys&gt;&lt;key app="EN" db-id="f5rd09xw7w5fruexee6xseaaxaws9p0dr5sf" timestamp="1461056659"&gt;3490&lt;/key&gt;&lt;/foreign-keys&gt;&lt;ref-type name="Journal Article"&gt;17&lt;/ref-type&gt;&lt;contributors&gt;&lt;authors&gt;&lt;author&gt;Robinson, Brian E&lt;/author&gt;&lt;author&gt;Holland, Margaret B&lt;/author&gt;&lt;author&gt;Naughton-Treves, Lisa&lt;/author&gt;&lt;/authors&gt;&lt;/contributors&gt;&lt;titles&gt;&lt;title&gt;Does secure land tenure save forests? A meta-analysis of the relationship between land tenure and tropical deforestation&lt;/title&gt;&lt;secondary-title&gt;Global Environmental Change&lt;/secondary-title&gt;&lt;/titles&gt;&lt;periodical&gt;&lt;full-title&gt;Global Environmental Change&lt;/full-title&gt;&lt;/periodical&gt;&lt;pages&gt;281-293&lt;/pages&gt;&lt;volume&gt;29&lt;/volume&gt;&lt;dates&gt;&lt;year&gt;2014&lt;/year&gt;&lt;/dates&gt;&lt;isbn&gt;0959-3780&lt;/isbn&gt;&lt;urls&gt;&lt;/urls&gt;&lt;/record&gt;&lt;/Cite&gt;&lt;/EndNote&gt;</w:instrText>
      </w:r>
      <w:r w:rsidRPr="003A6FF0">
        <w:rPr>
          <w:rFonts w:eastAsia="Times New Roman"/>
          <w:szCs w:val="24"/>
        </w:rPr>
        <w:fldChar w:fldCharType="separate"/>
      </w:r>
      <w:r w:rsidRPr="003A6FF0">
        <w:rPr>
          <w:rFonts w:eastAsia="Times New Roman"/>
          <w:noProof/>
          <w:szCs w:val="24"/>
        </w:rPr>
        <w:t>(Robinson, Holland, and Naughton-Treves 2014)</w:t>
      </w:r>
      <w:r w:rsidRPr="003A6FF0">
        <w:rPr>
          <w:rFonts w:eastAsia="Times New Roman"/>
          <w:szCs w:val="24"/>
        </w:rPr>
        <w:fldChar w:fldCharType="end"/>
      </w:r>
      <w:r w:rsidRPr="003A6FF0">
        <w:rPr>
          <w:rFonts w:eastAsia="Times New Roman"/>
          <w:szCs w:val="24"/>
        </w:rPr>
        <w:t>.</w:t>
      </w:r>
    </w:p>
    <w:p w14:paraId="54FDF48D" w14:textId="77777777" w:rsidR="005E0185" w:rsidRPr="003A6FF0" w:rsidRDefault="005E0185" w:rsidP="005E0185">
      <w:pPr>
        <w:pStyle w:val="Heading1"/>
      </w:pPr>
      <w:bookmarkStart w:id="73" w:name="_Toc448922375"/>
      <w:r w:rsidRPr="003A6FF0">
        <w:t>4. Discussion</w:t>
      </w:r>
      <w:bookmarkEnd w:id="73"/>
    </w:p>
    <w:p w14:paraId="2D9B9865" w14:textId="63814E0A" w:rsidR="005E0185" w:rsidRPr="003A6FF0" w:rsidRDefault="005E0185" w:rsidP="005E0185">
      <w:pPr>
        <w:spacing w:after="0"/>
        <w:ind w:firstLine="720"/>
        <w:jc w:val="left"/>
        <w:rPr>
          <w:rFonts w:eastAsia="Times New Roman"/>
          <w:szCs w:val="24"/>
        </w:rPr>
      </w:pPr>
      <w:r w:rsidRPr="003A6FF0">
        <w:rPr>
          <w:rFonts w:eastAsia="Times New Roman"/>
          <w:szCs w:val="24"/>
        </w:rPr>
        <w:t>Our results demonstrate that some types of policies have a more positive track record than others in Mesoamerica: studies of payments for ecosystem services, government protected areas, and community-based management show that all these policies are often associated with positive forest cover outcomes. The association between these policies and positive forest impacts is somewhat surprising given substantial controversy over the potential for each of these types of policies to be effective. Of these three, government protected areas are the least associated with positive outcomes, implying that protected areas are perhaps not as reliable as many people think, and the strategies chosen for implementing them could be very important for their potential success</w:t>
      </w:r>
      <w:ins w:id="74" w:author="Author">
        <w:r w:rsidR="005C2F82">
          <w:rPr>
            <w:rFonts w:eastAsia="Times New Roman"/>
            <w:szCs w:val="24"/>
          </w:rPr>
          <w:t xml:space="preserve">. Our finding that government protected areas provide inconsistent performance that is potentially inferior to that of community-based management is consistent with other recent </w:t>
        </w:r>
        <w:commentRangeStart w:id="75"/>
        <w:r w:rsidR="005C2F82">
          <w:rPr>
            <w:rFonts w:eastAsia="Times New Roman"/>
            <w:szCs w:val="24"/>
          </w:rPr>
          <w:t xml:space="preserve">studies </w:t>
        </w:r>
        <w:commentRangeEnd w:id="75"/>
        <w:r w:rsidR="005C2F82">
          <w:rPr>
            <w:rStyle w:val="CommentReference"/>
          </w:rPr>
          <w:commentReference w:id="75"/>
        </w:r>
      </w:ins>
      <w:r w:rsidRPr="003A6FF0">
        <w:rPr>
          <w:rFonts w:eastAsia="Times New Roman"/>
          <w:szCs w:val="24"/>
        </w:rPr>
        <w:t xml:space="preserve">. </w:t>
      </w:r>
      <w:r w:rsidRPr="003A6FF0">
        <w:t>Reasons why some protected areas were more effective than others were not evident from our findings, and this should be a research priority.</w:t>
      </w:r>
    </w:p>
    <w:p w14:paraId="453225FF" w14:textId="77777777" w:rsidR="005E0185" w:rsidRPr="003A6FF0" w:rsidRDefault="005E0185" w:rsidP="005E0185">
      <w:pPr>
        <w:spacing w:after="0"/>
        <w:ind w:firstLine="720"/>
        <w:jc w:val="left"/>
        <w:rPr>
          <w:rFonts w:eastAsia="Times New Roman"/>
          <w:szCs w:val="24"/>
        </w:rPr>
      </w:pPr>
      <w:r w:rsidRPr="003A6FF0">
        <w:rPr>
          <w:rFonts w:eastAsia="Times New Roman"/>
          <w:szCs w:val="24"/>
        </w:rPr>
        <w:t>We also find that agricultural subsidies are strongly associated with declines in forest cover, which, while unsurprising, points to a potentially underutilized policy tool, i.e., reducing subsidies that favor land conversion could potentially be as powerful a means to protect forests as directly subsidizing forest protection. Forest sector regulations, such as bans on harvesting certain kinds of timber, restrictions on shifting cultivation, or requirements that timber harvesters obtain permits, have often been the focus of forest policy analyses. Several countries in this region have put such policies in place. Thus, it is surprising to find so few studies of this important policy type in this region. It may be that these policies are helpful in maintaining forest quality, but have little impact on forest cover, however this is an area where further research is needed.</w:t>
      </w:r>
    </w:p>
    <w:p w14:paraId="2FE8702B" w14:textId="77777777" w:rsidR="005E0185" w:rsidRPr="003A6FF0" w:rsidRDefault="005E0185" w:rsidP="005E0185">
      <w:pPr>
        <w:spacing w:after="0"/>
        <w:ind w:firstLine="720"/>
        <w:jc w:val="left"/>
        <w:rPr>
          <w:rFonts w:eastAsia="Times New Roman"/>
          <w:szCs w:val="24"/>
        </w:rPr>
      </w:pPr>
      <w:r w:rsidRPr="003A6FF0">
        <w:rPr>
          <w:rFonts w:eastAsia="Times New Roman"/>
          <w:szCs w:val="24"/>
        </w:rPr>
        <w:t xml:space="preserve">Some evidence showed community-based management and protected areas together work to protect forest cover, whereas one policy alone will not </w:t>
      </w:r>
      <w:r w:rsidRPr="003A6FF0">
        <w:rPr>
          <w:rFonts w:eastAsia="Times New Roman"/>
          <w:szCs w:val="24"/>
        </w:rPr>
        <w:fldChar w:fldCharType="begin">
          <w:fldData xml:space="preserve">PEVuZE5vdGU+PENpdGU+PEF1dGhvcj5FbGxpczwvQXV0aG9yPjxZZWFyPjIwMDg8L1llYXI+PFJl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</w:fldData>
        </w:fldChar>
      </w:r>
      <w:r w:rsidRPr="003A6FF0">
        <w:rPr>
          <w:rFonts w:eastAsia="Times New Roman"/>
          <w:szCs w:val="24"/>
        </w:rPr>
        <w:instrText xml:space="preserve"> ADDIN EN.CITE </w:instrText>
      </w:r>
      <w:r w:rsidRPr="003A6FF0">
        <w:rPr>
          <w:rFonts w:eastAsia="Times New Roman"/>
          <w:szCs w:val="24"/>
        </w:rPr>
        <w:fldChar w:fldCharType="begin">
          <w:fldData xml:space="preserve">PEVuZE5vdGU+PENpdGU+PEF1dGhvcj5FbGxpczwvQXV0aG9yPjxZZWFyPjIwMDg8L1llYXI+PFJl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</w:fldData>
        </w:fldChar>
      </w:r>
      <w:r w:rsidRPr="003A6FF0">
        <w:rPr>
          <w:rFonts w:eastAsia="Times New Roman"/>
          <w:szCs w:val="24"/>
        </w:rPr>
        <w:instrText xml:space="preserve"> ADDIN EN.CITE.DATA </w:instrText>
      </w:r>
      <w:r w:rsidRPr="003A6FF0">
        <w:rPr>
          <w:rFonts w:eastAsia="Times New Roman"/>
          <w:szCs w:val="24"/>
        </w:rPr>
      </w:r>
      <w:r w:rsidRPr="003A6FF0">
        <w:rPr>
          <w:rFonts w:eastAsia="Times New Roman"/>
          <w:szCs w:val="24"/>
        </w:rPr>
        <w:fldChar w:fldCharType="end"/>
      </w:r>
      <w:r w:rsidRPr="003A6FF0">
        <w:rPr>
          <w:rFonts w:eastAsia="Times New Roman"/>
          <w:szCs w:val="24"/>
        </w:rPr>
      </w:r>
      <w:r w:rsidRPr="003A6FF0">
        <w:rPr>
          <w:rFonts w:eastAsia="Times New Roman"/>
          <w:szCs w:val="24"/>
        </w:rPr>
        <w:fldChar w:fldCharType="separate"/>
      </w:r>
      <w:r w:rsidRPr="003A6FF0">
        <w:rPr>
          <w:rFonts w:eastAsia="Times New Roman"/>
          <w:noProof/>
          <w:szCs w:val="24"/>
        </w:rPr>
        <w:t>(Ellis and Porter-Bolland 2008, Cardenas Hernandez 2008, Baylis, Honey-Rosés, and Ramírez 2012)</w:t>
      </w:r>
      <w:r w:rsidRPr="003A6FF0">
        <w:rPr>
          <w:rFonts w:eastAsia="Times New Roman"/>
          <w:szCs w:val="24"/>
        </w:rPr>
        <w:fldChar w:fldCharType="end"/>
      </w:r>
      <w:r w:rsidRPr="003A6FF0">
        <w:rPr>
          <w:rFonts w:eastAsia="Times New Roman"/>
          <w:szCs w:val="24"/>
        </w:rPr>
        <w:t xml:space="preserve">. Other cases showed payment programs in conjunction with either protected areas or community-based management were successful </w:t>
      </w:r>
      <w:r w:rsidRPr="003A6FF0">
        <w:rPr>
          <w:rFonts w:eastAsia="Times New Roman"/>
          <w:szCs w:val="24"/>
        </w:rPr>
        <w:fldChar w:fldCharType="begin">
          <w:fldData xml:space="preserve">PEVuZE5vdGU+PENpdGU+PEF1dGhvcj5Ib25leS1Sb3PDqXM8L0F1dGhvcj48WWVhcj4yMDExPC9Z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</w:fldData>
        </w:fldChar>
      </w:r>
      <w:r w:rsidRPr="003A6FF0">
        <w:rPr>
          <w:rFonts w:eastAsia="Times New Roman"/>
          <w:szCs w:val="24"/>
        </w:rPr>
        <w:instrText xml:space="preserve"> ADDIN EN.CITE </w:instrText>
      </w:r>
      <w:r w:rsidRPr="003A6FF0">
        <w:rPr>
          <w:rFonts w:eastAsia="Times New Roman"/>
          <w:szCs w:val="24"/>
        </w:rPr>
        <w:fldChar w:fldCharType="begin">
          <w:fldData xml:space="preserve">PEVuZE5vdGU+PENpdGU+PEF1dGhvcj5Ib25leS1Sb3PDqXM8L0F1dGhvcj48WWVhcj4yMDExPC9Z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</w:fldData>
        </w:fldChar>
      </w:r>
      <w:r w:rsidRPr="003A6FF0">
        <w:rPr>
          <w:rFonts w:eastAsia="Times New Roman"/>
          <w:szCs w:val="24"/>
        </w:rPr>
        <w:instrText xml:space="preserve"> ADDIN EN.CITE.DATA </w:instrText>
      </w:r>
      <w:r w:rsidRPr="003A6FF0">
        <w:rPr>
          <w:rFonts w:eastAsia="Times New Roman"/>
          <w:szCs w:val="24"/>
        </w:rPr>
      </w:r>
      <w:r w:rsidRPr="003A6FF0">
        <w:rPr>
          <w:rFonts w:eastAsia="Times New Roman"/>
          <w:szCs w:val="24"/>
        </w:rPr>
        <w:fldChar w:fldCharType="end"/>
      </w:r>
      <w:r w:rsidRPr="003A6FF0">
        <w:rPr>
          <w:rFonts w:eastAsia="Times New Roman"/>
          <w:szCs w:val="24"/>
        </w:rPr>
      </w:r>
      <w:r w:rsidRPr="003A6FF0">
        <w:rPr>
          <w:rFonts w:eastAsia="Times New Roman"/>
          <w:szCs w:val="24"/>
        </w:rPr>
        <w:fldChar w:fldCharType="separate"/>
      </w:r>
      <w:r w:rsidRPr="003A6FF0">
        <w:rPr>
          <w:rFonts w:eastAsia="Times New Roman"/>
          <w:noProof/>
          <w:szCs w:val="24"/>
        </w:rPr>
        <w:t>(Honey-Rosés, Baylis, and Ramirez 2011, Fagan 2014, Morse et al. 2009, Cortina Villar et al. 2012)</w:t>
      </w:r>
      <w:r w:rsidRPr="003A6FF0">
        <w:rPr>
          <w:rFonts w:eastAsia="Times New Roman"/>
          <w:szCs w:val="24"/>
        </w:rPr>
        <w:fldChar w:fldCharType="end"/>
      </w:r>
      <w:r w:rsidRPr="003A6FF0">
        <w:rPr>
          <w:rFonts w:eastAsia="Times New Roman"/>
          <w:szCs w:val="24"/>
        </w:rPr>
        <w:t xml:space="preserve">. Furthermore, many other outcomes, including protection of biodiversity and provisioning of rural livelihoods, are of great importance in forest management. </w:t>
      </w:r>
      <w:r w:rsidRPr="003A6FF0">
        <w:rPr>
          <w:rFonts w:eastAsia="Times New Roman"/>
          <w:szCs w:val="24"/>
        </w:rPr>
        <w:fldChar w:fldCharType="begin"/>
      </w:r>
      <w:r w:rsidRPr="003A6FF0">
        <w:rPr>
          <w:rFonts w:eastAsia="Times New Roman"/>
          <w:szCs w:val="24"/>
        </w:rPr>
        <w:instrText xml:space="preserve"> ADDIN EN.CITE &lt;EndNote&gt;&lt;Cite AuthorYear="1"&gt;&lt;Author&gt;Grima&lt;/Author&gt;&lt;Year&gt;2016&lt;/Year&gt;&lt;RecNum&gt;3352&lt;/RecNum&gt;&lt;DisplayText&gt;Grima et al. (2016)&lt;/DisplayText&gt;&lt;record&gt;&lt;rec-number&gt;3352&lt;/rec-number&gt;&lt;foreign-keys&gt;&lt;key app="EN" db-id="f5rd09xw7w5fruexee6xseaaxaws9p0dr5sf" timestamp="1456364232"&gt;3352&lt;/key&gt;&lt;/foreign-keys&gt;&lt;ref-type name="Journal Article"&gt;17&lt;/ref-type&gt;&lt;contributors&gt;&lt;authors&gt;&lt;author&gt;Grima, Nelson&lt;/author&gt;&lt;author&gt;Singh, Simron J.&lt;/author&gt;&lt;author&gt;Smetschka, Barbara&lt;/author&gt;&lt;author&gt;Ringhofer, Lisa&lt;/author&gt;&lt;/authors&gt;&lt;/contributors&gt;&lt;titles&gt;&lt;title&gt;Payment for Ecosystem Services (PES) in Latin America: Analysing the performance of 40 case studies&lt;/title&gt;&lt;secondary-title&gt;Ecosystem Services&lt;/secondary-title&gt;&lt;/titles&gt;&lt;periodical&gt;&lt;full-title&gt;Ecosystem Services&lt;/full-title&gt;&lt;/periodical&gt;&lt;pages&gt;24-32&lt;/pages&gt;&lt;volume&gt;17&lt;/volume&gt;&lt;keywords&gt;&lt;keyword&gt;Ecosystem services&lt;/keyword&gt;&lt;keyword&gt;Payment for Ecosystem Services&lt;/keyword&gt;&lt;keyword&gt;Latin America&lt;/keyword&gt;&lt;keyword&gt;PES performance&lt;/keyword&gt;&lt;keyword&gt;Case studies&lt;/keyword&gt;&lt;/keywords&gt;&lt;dates&gt;&lt;year&gt;2016&lt;/year&gt;&lt;pub-dates&gt;&lt;date&gt;2//&lt;/date&gt;&lt;/pub-dates&gt;&lt;/dates&gt;&lt;isbn&gt;2212-0416&lt;/isbn&gt;&lt;urls&gt;&lt;related-urls&gt;&lt;url&gt;http://www.sciencedirect.com/science/article/pii/S2212041615300607&lt;/url&gt;&lt;/related-urls&gt;&lt;/urls&gt;&lt;electronic-resource-num&gt;http://dx.doi.org/10.1016/j.ecoser.2015.11.010&lt;/electronic-resource-num&gt;&lt;/record&gt;&lt;/Cite&gt;&lt;/EndNote&gt;</w:instrText>
      </w:r>
      <w:r w:rsidRPr="003A6FF0">
        <w:rPr>
          <w:rFonts w:eastAsia="Times New Roman"/>
          <w:szCs w:val="24"/>
        </w:rPr>
        <w:fldChar w:fldCharType="separate"/>
      </w:r>
      <w:r w:rsidRPr="003A6FF0">
        <w:rPr>
          <w:rFonts w:eastAsia="Times New Roman"/>
          <w:noProof/>
          <w:szCs w:val="24"/>
        </w:rPr>
        <w:t>Grima et al. (2016)</w:t>
      </w:r>
      <w:r w:rsidRPr="003A6FF0">
        <w:rPr>
          <w:rFonts w:eastAsia="Times New Roman"/>
          <w:szCs w:val="24"/>
        </w:rPr>
        <w:fldChar w:fldCharType="end"/>
      </w:r>
      <w:r w:rsidRPr="003A6FF0">
        <w:rPr>
          <w:rFonts w:eastAsia="Times New Roman"/>
          <w:szCs w:val="24"/>
        </w:rPr>
        <w:t xml:space="preserve"> classified a payments for ecosystem services scheme as “partially successful” if it met the program goals yet had a tradeoff in terms of social, </w:t>
      </w:r>
      <w:r w:rsidRPr="003A6FF0">
        <w:rPr>
          <w:rFonts w:eastAsia="Times New Roman"/>
          <w:szCs w:val="24"/>
        </w:rPr>
        <w:lastRenderedPageBreak/>
        <w:t xml:space="preserve">environmental, or economic outcomes. Their tiered approach reduced successful cases in their study by 30%, suggesting that if we had done a similar correction we would have found a less positive outcome. </w:t>
      </w:r>
    </w:p>
    <w:p w14:paraId="0323F4DF" w14:textId="77777777" w:rsidR="005E0185" w:rsidRPr="003A6FF0" w:rsidRDefault="005E0185" w:rsidP="005E0185">
      <w:pPr>
        <w:spacing w:after="0"/>
        <w:ind w:firstLine="720"/>
        <w:jc w:val="left"/>
        <w:rPr>
          <w:rFonts w:eastAsia="Times New Roman"/>
          <w:szCs w:val="24"/>
        </w:rPr>
      </w:pPr>
      <w:r w:rsidRPr="003A6FF0">
        <w:rPr>
          <w:rFonts w:eastAsia="Times New Roman"/>
          <w:szCs w:val="24"/>
        </w:rPr>
        <w:t>Our findings are constrained by the data collected by past studies and may underreport weak or negative outcomes. Although Mesoamerica is a very well-studied region, most cases we located did not measure both our independent and dependent variables, and even those that did rarely employed designs that enabled strong causal inference or accounted for leakage and additionality. Taken together, the evidence from these studies does not enable us to understand the conditions under which certain policy types are more or less likely to be effective, suggesting that even if evidence suggests that some policies are frequently successful, our knowledge of the efficacy of forest policies is weaker than widely understood.</w:t>
      </w:r>
    </w:p>
    <w:p w14:paraId="1575BAEC" w14:textId="77777777" w:rsidR="005E0185" w:rsidRPr="003A6FF0" w:rsidRDefault="005E0185" w:rsidP="005E0185">
      <w:pPr>
        <w:spacing w:after="0"/>
        <w:ind w:firstLine="720"/>
        <w:jc w:val="left"/>
        <w:rPr>
          <w:rFonts w:eastAsia="Times New Roman"/>
          <w:szCs w:val="24"/>
        </w:rPr>
      </w:pPr>
      <w:r w:rsidRPr="003A6FF0">
        <w:rPr>
          <w:rFonts w:eastAsia="Times New Roman"/>
          <w:szCs w:val="24"/>
        </w:rPr>
        <w:t>The inferences we draw here may raise several questions. First, as noted above, 70% of our cases are drawn from Costa Rica and Mexico, and this concentration is even higher for payments for ecosystems services and community-based management. These two countries also happen to be among the wealthiest and most politically stable in the region, with the greatest government capacity and a much longer history of secure property rights. Their success is encouraging, yet there are reasons to think that results may be poorer in countries where property rights systems are less well defined.</w:t>
      </w:r>
    </w:p>
    <w:p w14:paraId="6090B425" w14:textId="77777777" w:rsidR="005E0185" w:rsidRPr="003A6FF0" w:rsidRDefault="005E0185" w:rsidP="005E0185">
      <w:pPr>
        <w:spacing w:after="0"/>
        <w:ind w:firstLine="720"/>
        <w:jc w:val="left"/>
        <w:rPr>
          <w:rFonts w:eastAsia="Times New Roman"/>
          <w:szCs w:val="24"/>
        </w:rPr>
      </w:pPr>
      <w:r w:rsidRPr="003A6FF0">
        <w:rPr>
          <w:rFonts w:eastAsia="Times New Roman"/>
          <w:szCs w:val="24"/>
        </w:rPr>
        <w:t>Within Mexico, our cases are heavily concentrated in a few important but not necessarily representative sub-regions, and they include few studies from regions such as the Sierra Huasteca in east-central Mexico; the dry forests of much of the central and northern parts of the country; and the extensive tropical forests in and around the Isthmus of Tehuantepec in Oaxaca and Chiapas or in the Lacandón region of Chiapas. Costa Rica and Mexico are global pioneers in the use of payments for ecosystem services, and indeed, a recent global review found that the only spatially explicit econometric studies of payments for ecosystem services</w:t>
      </w:r>
      <w:r w:rsidRPr="003A6FF0" w:rsidDel="00D72118">
        <w:rPr>
          <w:rFonts w:eastAsia="Times New Roman"/>
          <w:szCs w:val="24"/>
        </w:rPr>
        <w:t xml:space="preserve"> </w:t>
      </w:r>
      <w:r w:rsidRPr="003A6FF0">
        <w:rPr>
          <w:rFonts w:eastAsia="Times New Roman"/>
          <w:szCs w:val="24"/>
        </w:rPr>
        <w:t xml:space="preserve">in the world were from these two countries (Busch and Ferretti-Gallon, 2017). </w:t>
      </w:r>
    </w:p>
    <w:p w14:paraId="2A5BDA11" w14:textId="77777777" w:rsidR="005E0185" w:rsidRPr="003A6FF0" w:rsidRDefault="005E0185" w:rsidP="005E0185">
      <w:pPr>
        <w:spacing w:after="0"/>
        <w:ind w:firstLine="720"/>
        <w:jc w:val="left"/>
        <w:rPr>
          <w:rFonts w:eastAsia="Times New Roman"/>
          <w:szCs w:val="24"/>
        </w:rPr>
      </w:pPr>
      <w:r w:rsidRPr="003A6FF0">
        <w:rPr>
          <w:rFonts w:eastAsia="Times New Roman"/>
          <w:szCs w:val="24"/>
        </w:rPr>
        <w:t xml:space="preserve">Second, we rely on published reports and thus inherit the limitations of existing studies. As noted above, most studies of forest cover change do not have designs which enable them to make strong causal inferences, and most do not deal effectively with questions of additionality and leakage. Many studies do not clearly identify the causal processes that lead to outcomes, and thus it is not clear, for example, why many protected areas effectively protect forests, but some do not. Furthermore, a strong likelihood exists that published reports are subject to various forms of publication bias, although the degree and extent of such biases in this literature have not been documented. It is interesting to note that the most successful policy in our dataset, payments for ecosystem services, is also the most recent policy to be initiated in the region, which makes it difficult to discern whether there has been sufficient time for the policy to be fully tested. Mexico is scaling back its payments program, raising questions about long-term sustainability </w:t>
      </w:r>
      <w:r w:rsidRPr="003A6FF0">
        <w:rPr>
          <w:rFonts w:eastAsia="Times New Roman"/>
          <w:szCs w:val="24"/>
        </w:rPr>
        <w:fldChar w:fldCharType="begin"/>
      </w:r>
      <w:r w:rsidRPr="003A6FF0">
        <w:rPr>
          <w:rFonts w:eastAsia="Times New Roman"/>
          <w:szCs w:val="24"/>
        </w:rPr>
        <w:instrText xml:space="preserve"> ADDIN EN.CITE &lt;EndNote&gt;&lt;Cite&gt;&lt;Author&gt;Enciso&lt;/Author&gt;&lt;Year&gt;2015&lt;/Year&gt;&lt;RecNum&gt;6139&lt;/RecNum&gt;&lt;DisplayText&gt;(Enciso 2015)&lt;/DisplayText&gt;&lt;record&gt;&lt;rec-number&gt;6139&lt;/rec-number&gt;&lt;foreign-keys&gt;&lt;key app="EN" db-id="09d0evpsaszssae5xdaxd5wcpsrs0rwdwdfz" timestamp="1457301280"&gt;6139&lt;/key&gt;&lt;/foreign-keys&gt;&lt;ref-type name="Newspaper Article"&gt;23&lt;/ref-type&gt;&lt;contributors&gt;&lt;authors&gt;&lt;author&gt;Angélica Enciso&lt;/author&gt;&lt;/authors&gt;&lt;/contributors&gt;&lt;titles&gt;&lt;title&gt;Quitan a Semarnat $10 mil 500 millones en el presupuesto 2016&lt;/title&gt;&lt;secondary-title&gt;La Jornada&lt;/secondary-title&gt;&lt;/titles&gt;&lt;number&gt;40&lt;/number&gt;&lt;dates&gt;&lt;year&gt;2015&lt;/year&gt;&lt;pub-dates&gt;&lt;date&gt;September 11, 2015&lt;/date&gt;&lt;/pub-dates&gt;&lt;/dates&gt;&lt;pub-location&gt;Mexico City&lt;/pub-location&gt;&lt;urls&gt;&lt;related-urls&gt;&lt;url&gt;http://www.jornada.unam.mx/2015/09/11/sociedad/040n1soc&lt;/url&gt;&lt;/related-urls&gt;&lt;/urls&gt;&lt;/record&gt;&lt;/Cite&gt;&lt;/EndNote&gt;</w:instrText>
      </w:r>
      <w:r w:rsidRPr="003A6FF0">
        <w:rPr>
          <w:rFonts w:eastAsia="Times New Roman"/>
          <w:szCs w:val="24"/>
        </w:rPr>
        <w:fldChar w:fldCharType="separate"/>
      </w:r>
      <w:r w:rsidRPr="003A6FF0">
        <w:rPr>
          <w:rFonts w:eastAsia="Times New Roman"/>
          <w:noProof/>
          <w:szCs w:val="24"/>
        </w:rPr>
        <w:t>(Enciso 2015)</w:t>
      </w:r>
      <w:r w:rsidRPr="003A6FF0">
        <w:rPr>
          <w:rFonts w:eastAsia="Times New Roman"/>
          <w:szCs w:val="24"/>
        </w:rPr>
        <w:fldChar w:fldCharType="end"/>
      </w:r>
      <w:r w:rsidRPr="003A6FF0">
        <w:rPr>
          <w:rFonts w:eastAsia="Times New Roman"/>
          <w:szCs w:val="24"/>
        </w:rPr>
        <w:t>. Several policy types have not been extensively studied in the region, including direct forest sector regulations and socioeconomic development programs. It is not clear if this lack of literature is because these policies do not have important impacts, or because they have not attracted scholarly attention.</w:t>
      </w:r>
    </w:p>
    <w:p w14:paraId="20C983DC" w14:textId="77777777" w:rsidR="005E0185" w:rsidRPr="003A6FF0" w:rsidRDefault="005E0185" w:rsidP="005E0185">
      <w:pPr>
        <w:spacing w:after="0"/>
        <w:ind w:firstLine="720"/>
        <w:jc w:val="left"/>
        <w:rPr>
          <w:rFonts w:eastAsia="Times New Roman"/>
          <w:szCs w:val="24"/>
        </w:rPr>
      </w:pPr>
      <w:r w:rsidRPr="003A6FF0">
        <w:rPr>
          <w:rFonts w:eastAsia="Times New Roman"/>
          <w:szCs w:val="24"/>
        </w:rPr>
        <w:t xml:space="preserve">Third, there is a lack of interaction in our research both between types of policies and between outcome measures. Many locales are affected by multiple policies simultaneously; a </w:t>
      </w:r>
      <w:r w:rsidRPr="003A6FF0">
        <w:rPr>
          <w:rFonts w:eastAsia="Times New Roman"/>
          <w:szCs w:val="24"/>
        </w:rPr>
        <w:lastRenderedPageBreak/>
        <w:t xml:space="preserve">community in the buffer zone of a biosphere reserve may be an example of both a protected area and community-based management, and that same community may be the recipient of payments for ecosystem services, agricultural subsidies, and socio-economic development programs. Research designs that sort out the effects of these diverse programs are not present in our dataset: fewer than 25% of the studies examine interactions between policy types. Among these cases, we observed mixed results of the main policy tools we have examined. </w:t>
      </w:r>
    </w:p>
    <w:p w14:paraId="6DD465E9" w14:textId="77777777" w:rsidR="005E0185" w:rsidRPr="003A6FF0" w:rsidRDefault="005E0185" w:rsidP="005E0185">
      <w:pPr>
        <w:spacing w:after="0"/>
        <w:ind w:firstLine="720"/>
        <w:jc w:val="left"/>
        <w:rPr>
          <w:rFonts w:eastAsia="Times New Roman"/>
          <w:szCs w:val="24"/>
        </w:rPr>
      </w:pPr>
      <w:r w:rsidRPr="003A6FF0">
        <w:rPr>
          <w:rFonts w:eastAsia="Times New Roman"/>
          <w:szCs w:val="24"/>
        </w:rPr>
        <w:t>Taken together, our results provide valuable support for the widespread presumption in the REDD+ literature that market-based payments for ecosystem services approaches to conservation can be successful. Ind</w:t>
      </w:r>
      <w:r>
        <w:rPr>
          <w:rFonts w:eastAsia="Times New Roman"/>
          <w:szCs w:val="24"/>
        </w:rPr>
        <w:t>eed, we found no negative cases</w:t>
      </w:r>
      <w:r w:rsidRPr="003A6FF0">
        <w:rPr>
          <w:rFonts w:eastAsia="Times New Roman"/>
          <w:szCs w:val="24"/>
        </w:rPr>
        <w:t xml:space="preserve">. As such, our results do not support the pessimistic view of market-based approaches held by many political ecologists. At the same time, we did not gather data on non-forest cover outcomes such as economic equity and political sovereignty that may be of concern to political ecologists. Our study also supports critiques of the REDD+ literature from other theoretical traditions. Unsurprising in light of the enthusiasm for community-based conservation in the common-pool resources literature, community-based conservation has nearly as strong a record as payments for ecosystem services approaches (albeit with similar qualifications, since Mexico is generally considered an unusually strong case for community-based forest management – see Bray et al. 2003), lending support to claims that community-based management deserves a central role in REDD+ policy making </w:t>
      </w:r>
      <w:r w:rsidRPr="003A6FF0">
        <w:rPr>
          <w:rFonts w:eastAsia="Times New Roman"/>
          <w:szCs w:val="24"/>
        </w:rPr>
        <w:fldChar w:fldCharType="begin"/>
      </w:r>
      <w:r w:rsidRPr="003A6FF0">
        <w:rPr>
          <w:rFonts w:eastAsia="Times New Roman"/>
          <w:szCs w:val="24"/>
        </w:rPr>
        <w:instrText xml:space="preserve"> ADDIN EN.CITE &lt;EndNote&gt;&lt;Cite&gt;&lt;Year&gt;2014&lt;/Year&gt;&lt;RecNum&gt;3393&lt;/RecNum&gt;&lt;DisplayText&gt;(Rights and Resources Initiative 2014)&lt;/DisplayText&gt;&lt;record&gt;&lt;rec-number&gt;3393&lt;/rec-number&gt;&lt;foreign-keys&gt;&lt;key app="EN" db-id="f5rd09xw7w5fruexee6xseaaxaws9p0dr5sf" timestamp="1491187797"&gt;3393&lt;/key&gt;&lt;/foreign-keys&gt;&lt;ref-type name="Report"&gt;27&lt;/ref-type&gt;&lt;contributors&gt;&lt;authors&gt;&lt;author&gt;Rights and Resources Initiative,&lt;/author&gt;&lt;/authors&gt;&lt;/contributors&gt;&lt;titles&gt;&lt;title&gt;Recognizing Indigenous and Community Rights: Priority Steps to Advance Development and mitiga&amp;#x9;te Climate Change.&lt;/title&gt;&lt;/titles&gt;&lt;dates&gt;&lt;year&gt;2014&lt;/year&gt;&lt;/dates&gt;&lt;urls&gt;&lt;/urls&gt;&lt;/record&gt;&lt;/Cite&gt;&lt;/EndNote&gt;</w:instrText>
      </w:r>
      <w:r w:rsidRPr="003A6FF0">
        <w:rPr>
          <w:rFonts w:eastAsia="Times New Roman"/>
          <w:szCs w:val="24"/>
        </w:rPr>
        <w:fldChar w:fldCharType="separate"/>
      </w:r>
      <w:r w:rsidRPr="003A6FF0">
        <w:rPr>
          <w:rFonts w:eastAsia="Times New Roman"/>
          <w:noProof/>
          <w:szCs w:val="24"/>
        </w:rPr>
        <w:t>(Rights and Resources Initiative 2014)</w:t>
      </w:r>
      <w:r w:rsidRPr="003A6FF0">
        <w:rPr>
          <w:rFonts w:eastAsia="Times New Roman"/>
          <w:szCs w:val="24"/>
        </w:rPr>
        <w:fldChar w:fldCharType="end"/>
      </w:r>
      <w:r w:rsidRPr="003A6FF0">
        <w:rPr>
          <w:rFonts w:eastAsia="Times New Roman"/>
          <w:szCs w:val="24"/>
        </w:rPr>
        <w:t xml:space="preserve">. Consistent with studies of the drivers of land use change from the land change science community, which identify expansion of commercial agriculture as one of the most important drivers of global forest loss, agricultural subsidies were strongly associated with negative outcomes. Reductions or changes in these subsidies may be a powerful tool for forest conservation, and discussion of this is not widespread in REDD+ discourse. </w:t>
      </w:r>
    </w:p>
    <w:p w14:paraId="0856976E" w14:textId="77777777" w:rsidR="005E0185" w:rsidRPr="003A6FF0" w:rsidRDefault="005E0185" w:rsidP="005E0185">
      <w:pPr>
        <w:pStyle w:val="Heading1"/>
      </w:pPr>
      <w:r w:rsidRPr="003A6FF0">
        <w:t>5. Conclusion</w:t>
      </w:r>
    </w:p>
    <w:p w14:paraId="7CFC0D21" w14:textId="77777777" w:rsidR="005E0185" w:rsidRPr="003A6FF0" w:rsidRDefault="005E0185" w:rsidP="005E0185">
      <w:pPr>
        <w:spacing w:after="0"/>
        <w:ind w:firstLine="720"/>
        <w:jc w:val="left"/>
        <w:rPr>
          <w:rFonts w:eastAsia="Times New Roman"/>
          <w:szCs w:val="24"/>
        </w:rPr>
      </w:pPr>
      <w:r w:rsidRPr="003A6FF0">
        <w:rPr>
          <w:rFonts w:eastAsia="Times New Roman"/>
          <w:szCs w:val="24"/>
        </w:rPr>
        <w:t>Our work demonstrates mixed evidence for the effectiveness of different policy options for REDD+. Our evidence highlights three kinds of policies that appear likely to be effective in this region: payments for ecosystem services programs, community-based management, and protected areas (in rank order of % positive cases). Many outcomes of protected areas studies show failure to protect forests, yet the reasons for this are often poorly defined. Furthermore, we find that agricultural subsidies are frequently associated with forest loss, providing a fourth option for improving forests: reducing or redirecting subsidies that incentivize forest clearing.</w:t>
      </w:r>
      <w:r w:rsidRPr="003A6FF0" w:rsidDel="000131CB">
        <w:rPr>
          <w:rFonts w:eastAsia="Times New Roman"/>
          <w:szCs w:val="24"/>
        </w:rPr>
        <w:t xml:space="preserve"> </w:t>
      </w:r>
      <w:r w:rsidRPr="003A6FF0">
        <w:rPr>
          <w:rFonts w:eastAsia="Times New Roman"/>
          <w:szCs w:val="24"/>
        </w:rPr>
        <w:t xml:space="preserve">Finally, we find little evidence upon which to base judgment of whether forest sector regulations, land tenure reforms, or economic development programs help or hinder forest protection. In a heavily studied region of the world, the clear majority of studies of forest cover change do not focus on policy evaluation. Those studies that do often suffer from weak designs that do not isolate causal effects and that ignore interactions. Given these limitations, policy-makers should keep in mind that our results are not necessarily </w:t>
      </w:r>
      <w:r w:rsidRPr="00FF1A38">
        <w:rPr>
          <w:rFonts w:eastAsia="Times New Roman"/>
          <w:szCs w:val="24"/>
        </w:rPr>
        <w:t>representative</w:t>
      </w:r>
      <w:r w:rsidRPr="003A6FF0">
        <w:rPr>
          <w:rFonts w:eastAsia="Times New Roman"/>
          <w:szCs w:val="24"/>
        </w:rPr>
        <w:t xml:space="preserve"> of their own specific cases.</w:t>
      </w:r>
    </w:p>
    <w:p w14:paraId="6C90B7B4" w14:textId="7BBA1F83" w:rsidR="005E0185" w:rsidRPr="003A6FF0" w:rsidRDefault="005E0185" w:rsidP="005E0185">
      <w:pPr>
        <w:spacing w:after="0"/>
        <w:ind w:firstLine="720"/>
        <w:jc w:val="left"/>
        <w:rPr>
          <w:rFonts w:eastAsia="Times New Roman"/>
          <w:szCs w:val="24"/>
        </w:rPr>
      </w:pPr>
      <w:r w:rsidRPr="003A6FF0">
        <w:rPr>
          <w:rFonts w:eastAsia="Times New Roman"/>
          <w:szCs w:val="24"/>
        </w:rPr>
        <w:t xml:space="preserve">Future studies to inform decision-making research should address several weaknesses in existing literature. First, attention needs to be paid to research that measures causal effects and identifies causal mechanisms, as well as continuing work that reports associations between </w:t>
      </w:r>
      <w:r w:rsidRPr="003A6FF0">
        <w:rPr>
          <w:rFonts w:eastAsia="Times New Roman"/>
          <w:szCs w:val="24"/>
        </w:rPr>
        <w:lastRenderedPageBreak/>
        <w:t xml:space="preserve">policies and land use. </w:t>
      </w:r>
      <w:ins w:id="76" w:author="Author">
        <w:r w:rsidR="00CE4F1B">
          <w:rPr>
            <w:rFonts w:eastAsia="Times New Roman"/>
            <w:szCs w:val="24"/>
          </w:rPr>
          <w:t xml:space="preserve">The large number of studies we found that either examine land use change or policy, but not both, show the potential to greatly expand the number of studies examining policy-land use linkages. </w:t>
        </w:r>
      </w:ins>
      <w:bookmarkStart w:id="77" w:name="_GoBack"/>
      <w:bookmarkEnd w:id="77"/>
      <w:r w:rsidRPr="003A6FF0">
        <w:rPr>
          <w:rFonts w:eastAsia="Times New Roman"/>
          <w:szCs w:val="24"/>
        </w:rPr>
        <w:t>Second, studies need to explicitly account for the additionality of policy impacts and the potential for leakage of land cover change into nearby areas. Third, studies should address gaps within the regions and policy types studied. There are few studies of policies other than protected areas, community-based management, and market-based instruments, and outside of Costa Rica and some areas of Mexico, most of the region has seen little study. Fourth, further study is needed to understand the interactions between multiple outcomes, including not only land cover but also livelihoods and biodiversity protection. Finally, further understanding is needed of the interactions between different policies, as well as between policies and contextual variables such as governmental capacity, property rights regimes, and biophysical conditions.</w:t>
      </w:r>
    </w:p>
    <w:p w14:paraId="25C2F995" w14:textId="77777777" w:rsidR="005E0185" w:rsidRPr="003A6FF0" w:rsidRDefault="005E0185" w:rsidP="006C7114">
      <w:pPr>
        <w:pStyle w:val="FirstLevelSubheading"/>
        <w:sectPr w:rsidR="005E0185" w:rsidRPr="003A6FF0" w:rsidSect="00162342">
          <w:headerReference w:type="default" r:id="rId14"/>
          <w:footerReference w:type="default" r:id="rId15"/>
          <w:pgSz w:w="12240" w:h="15840"/>
          <w:pgMar w:top="1800" w:right="1656" w:bottom="1800" w:left="1440" w:header="720" w:footer="720" w:gutter="0"/>
          <w:cols w:space="720"/>
          <w:docGrid w:linePitch="360"/>
        </w:sectPr>
      </w:pPr>
    </w:p>
    <w:p w14:paraId="5CD6C416" w14:textId="71610096" w:rsidR="00167D62" w:rsidRPr="005E0185" w:rsidRDefault="00167D62" w:rsidP="00E32AF2">
      <w:pPr>
        <w:pStyle w:val="Heading1"/>
        <w:rPr>
          <w:lang w:val="es-BO"/>
          <w:rPrChange w:id="78" w:author="Author">
            <w:rPr/>
          </w:rPrChange>
        </w:rPr>
      </w:pPr>
      <w:r w:rsidRPr="005E0185">
        <w:rPr>
          <w:lang w:val="es-BO"/>
          <w:rPrChange w:id="79" w:author="Author">
            <w:rPr/>
          </w:rPrChange>
        </w:rPr>
        <w:lastRenderedPageBreak/>
        <w:t>References</w:t>
      </w:r>
    </w:p>
    <w:p w14:paraId="362D5C4E" w14:textId="77777777" w:rsidR="003312BF" w:rsidRPr="005E0185" w:rsidRDefault="003312BF" w:rsidP="00167D62">
      <w:pPr>
        <w:rPr>
          <w:lang w:val="es-BO"/>
          <w:rPrChange w:id="80" w:author="Author">
            <w:rPr/>
          </w:rPrChange>
        </w:rPr>
      </w:pPr>
    </w:p>
    <w:p w14:paraId="7D59BA9F" w14:textId="4079D063" w:rsidR="0043005D" w:rsidRPr="005E0185" w:rsidRDefault="003312BF" w:rsidP="0043005D">
      <w:pPr>
        <w:pStyle w:val="EndNoteBibliography"/>
        <w:spacing w:after="0"/>
        <w:ind w:left="720" w:hanging="720"/>
        <w:rPr>
          <w:lang w:val="es-BO"/>
          <w:rPrChange w:id="81" w:author="Author">
            <w:rPr/>
          </w:rPrChange>
        </w:rPr>
      </w:pPr>
      <w:r w:rsidRPr="003A6FF0">
        <w:rPr>
          <w:lang w:val="es-PE"/>
        </w:rPr>
        <w:fldChar w:fldCharType="begin"/>
      </w:r>
      <w:r w:rsidRPr="005E0185">
        <w:rPr>
          <w:lang w:val="es-BO"/>
          <w:rPrChange w:id="82" w:author="Author">
            <w:rPr/>
          </w:rPrChange>
        </w:rPr>
        <w:instrText xml:space="preserve"> ADDIN EN.REFLIST </w:instrText>
      </w:r>
      <w:r w:rsidRPr="003A6FF0">
        <w:rPr>
          <w:lang w:val="es-PE"/>
        </w:rPr>
        <w:fldChar w:fldCharType="separate"/>
      </w:r>
      <w:r w:rsidR="0043005D" w:rsidRPr="005E0185">
        <w:rPr>
          <w:lang w:val="es-BO"/>
          <w:rPrChange w:id="83" w:author="Author">
            <w:rPr/>
          </w:rPrChange>
        </w:rPr>
        <w:t xml:space="preserve">"El Salvador." FAO, accessed 03/08/2016. </w:t>
      </w:r>
      <w:r w:rsidR="00A21569">
        <w:fldChar w:fldCharType="begin"/>
      </w:r>
      <w:r w:rsidR="00A21569" w:rsidRPr="005E0185">
        <w:rPr>
          <w:lang w:val="es-BO"/>
          <w:rPrChange w:id="84" w:author="Author">
            <w:rPr/>
          </w:rPrChange>
        </w:rPr>
        <w:instrText xml:space="preserve"> HYPERLINK "http://www.fao.org/countryprofiles/index/en/?lang=en&amp;iso3=SLV" </w:instrText>
      </w:r>
      <w:r w:rsidR="00A21569">
        <w:fldChar w:fldCharType="separate"/>
      </w:r>
      <w:r w:rsidR="0043005D" w:rsidRPr="005E0185">
        <w:rPr>
          <w:rStyle w:val="Hyperlink"/>
          <w:lang w:val="es-BO"/>
          <w:rPrChange w:id="85" w:author="Author">
            <w:rPr>
              <w:rStyle w:val="Hyperlink"/>
            </w:rPr>
          </w:rPrChange>
        </w:rPr>
        <w:t>http://www.fao.org/countryprofiles/index/en/?lang=en&amp;iso3=SLV</w:t>
      </w:r>
      <w:r w:rsidR="00A21569">
        <w:rPr>
          <w:rStyle w:val="Hyperlink"/>
        </w:rPr>
        <w:fldChar w:fldCharType="end"/>
      </w:r>
      <w:r w:rsidR="0043005D" w:rsidRPr="005E0185">
        <w:rPr>
          <w:lang w:val="es-BO"/>
          <w:rPrChange w:id="86" w:author="Author">
            <w:rPr/>
          </w:rPrChange>
        </w:rPr>
        <w:t>.</w:t>
      </w:r>
    </w:p>
    <w:p w14:paraId="6D984B20" w14:textId="77777777" w:rsidR="0043005D" w:rsidRPr="0043005D" w:rsidRDefault="0043005D" w:rsidP="0043005D">
      <w:pPr>
        <w:pStyle w:val="EndNoteBibliography"/>
        <w:spacing w:after="0"/>
        <w:ind w:left="720" w:hanging="720"/>
      </w:pPr>
      <w:r w:rsidRPr="0043005D">
        <w:t xml:space="preserve">Agrawal, Arun, Daniel Nepstad, and Ashwini Chhatre. 2011. "Reducing emissions from deforestation and forest degradation."  </w:t>
      </w:r>
      <w:r w:rsidRPr="0043005D">
        <w:rPr>
          <w:i/>
        </w:rPr>
        <w:t>Annual Review of Environment and Resources</w:t>
      </w:r>
      <w:r w:rsidRPr="0043005D">
        <w:t xml:space="preserve"> 36:373-396.</w:t>
      </w:r>
    </w:p>
    <w:p w14:paraId="022801D6" w14:textId="77777777" w:rsidR="0043005D" w:rsidRPr="0043005D" w:rsidRDefault="0043005D" w:rsidP="0043005D">
      <w:pPr>
        <w:pStyle w:val="EndNoteBibliography"/>
        <w:spacing w:after="0"/>
        <w:ind w:left="720" w:hanging="720"/>
      </w:pPr>
      <w:r w:rsidRPr="0043005D">
        <w:t xml:space="preserve">Alix-Garcia, J. M., E. N. Shapiro, and K. R. E. Sims. 2012. "Forest conservation and slippage: evidence from Mexico's national payments for ecosystem services program."  </w:t>
      </w:r>
      <w:r w:rsidRPr="0043005D">
        <w:rPr>
          <w:i/>
        </w:rPr>
        <w:t>Land Economics</w:t>
      </w:r>
      <w:r w:rsidRPr="0043005D">
        <w:t xml:space="preserve"> 88 (4):613-638.</w:t>
      </w:r>
    </w:p>
    <w:p w14:paraId="3FDD7937" w14:textId="77777777" w:rsidR="0043005D" w:rsidRPr="0043005D" w:rsidRDefault="0043005D" w:rsidP="0043005D">
      <w:pPr>
        <w:pStyle w:val="EndNoteBibliography"/>
        <w:spacing w:after="0"/>
        <w:ind w:left="720" w:hanging="720"/>
      </w:pPr>
      <w:r w:rsidRPr="0043005D">
        <w:t xml:space="preserve">Andam, K. S., P. J. Ferraro, and M. M. Hanauer. 2013. "The effects of protected area systems on ecosystem restoration: a quasi-experimental design to estimate the impact of Costa Rica's protected area system on forest regrowth."  </w:t>
      </w:r>
      <w:r w:rsidRPr="0043005D">
        <w:rPr>
          <w:i/>
        </w:rPr>
        <w:t>Conservation Letters</w:t>
      </w:r>
      <w:r w:rsidRPr="0043005D">
        <w:t xml:space="preserve"> 6 (5):317-323. 29 ref.</w:t>
      </w:r>
    </w:p>
    <w:p w14:paraId="47C885F8" w14:textId="77777777" w:rsidR="0043005D" w:rsidRPr="0043005D" w:rsidRDefault="0043005D" w:rsidP="0043005D">
      <w:pPr>
        <w:pStyle w:val="EndNoteBibliography"/>
        <w:spacing w:after="0"/>
        <w:ind w:left="720" w:hanging="720"/>
      </w:pPr>
      <w:r w:rsidRPr="0043005D">
        <w:t xml:space="preserve">Andam, Kwaw S., Paul J. Ferraro, Alexander Pfaff, G. Arturo Sanchez-Azofeifa, and Juan A. Robalino. 2008. "Measuring the effectiveness of protected area networks in reducing deforestation."  </w:t>
      </w:r>
      <w:r w:rsidRPr="0043005D">
        <w:rPr>
          <w:i/>
        </w:rPr>
        <w:t>Proceedings of the National Academy of Sciences of the United States of America</w:t>
      </w:r>
      <w:r w:rsidRPr="0043005D">
        <w:t xml:space="preserve"> 105 (42):16089-16094. doi: 10.1073/pnas.0800437105.</w:t>
      </w:r>
    </w:p>
    <w:p w14:paraId="0A32C937" w14:textId="77777777" w:rsidR="0043005D" w:rsidRPr="0043005D" w:rsidRDefault="0043005D" w:rsidP="0043005D">
      <w:pPr>
        <w:pStyle w:val="EndNoteBibliography"/>
        <w:spacing w:after="0"/>
        <w:ind w:left="720" w:hanging="720"/>
      </w:pPr>
      <w:r w:rsidRPr="0043005D">
        <w:t>Andam, Kwaw Senyi. 2008. "Essays on the evaluation of land use policy: The effects of regulatory protection on land use and social welfare." Ph.D., Georgia Institute of Technology.</w:t>
      </w:r>
    </w:p>
    <w:p w14:paraId="50828DF6" w14:textId="77777777" w:rsidR="0043005D" w:rsidRPr="0043005D" w:rsidRDefault="0043005D" w:rsidP="0043005D">
      <w:pPr>
        <w:pStyle w:val="EndNoteBibliography"/>
        <w:spacing w:after="0"/>
        <w:ind w:left="720" w:hanging="720"/>
      </w:pPr>
      <w:r w:rsidRPr="0043005D">
        <w:t xml:space="preserve">Angelsen, Arild, and David Kaimowitz. 2001. </w:t>
      </w:r>
      <w:r w:rsidRPr="0043005D">
        <w:rPr>
          <w:i/>
        </w:rPr>
        <w:t>Agricultural technologies and tropical deforestation</w:t>
      </w:r>
      <w:r w:rsidRPr="0043005D">
        <w:t>: Wallingford, U.K. and New York:; CABI in association with the Center for International Forestry Research.</w:t>
      </w:r>
    </w:p>
    <w:p w14:paraId="7531F988" w14:textId="77777777" w:rsidR="0043005D" w:rsidRPr="0043005D" w:rsidRDefault="0043005D" w:rsidP="0043005D">
      <w:pPr>
        <w:pStyle w:val="EndNoteBibliography"/>
        <w:spacing w:after="0"/>
        <w:ind w:left="720" w:hanging="720"/>
      </w:pPr>
      <w:r w:rsidRPr="0043005D">
        <w:t xml:space="preserve">Angelsen, Arild, and Thomas K Rudel. 2013. "Designing and implementing effective REDD+ policies: A forest transition approach."  </w:t>
      </w:r>
      <w:r w:rsidRPr="0043005D">
        <w:rPr>
          <w:i/>
        </w:rPr>
        <w:t>Review of Environmental Economics and Policy</w:t>
      </w:r>
      <w:r w:rsidRPr="0043005D">
        <w:t xml:space="preserve"> 7 (1):91-113.</w:t>
      </w:r>
    </w:p>
    <w:p w14:paraId="417E7667" w14:textId="77777777" w:rsidR="0043005D" w:rsidRPr="0043005D" w:rsidRDefault="0043005D" w:rsidP="0043005D">
      <w:pPr>
        <w:pStyle w:val="EndNoteBibliography"/>
        <w:spacing w:after="0"/>
        <w:ind w:left="720" w:hanging="720"/>
      </w:pPr>
      <w:r w:rsidRPr="0043005D">
        <w:t xml:space="preserve">Arroyo-Mora, Juan Pablo, G. Arturo Sánchez-Azofeifa, Benoit Rivard, Julio C. Calvo, and Daniel H. Janzen. 2005. "Dynamics in landscape structure and composition for the Chorotega region, Costa Rica from 1960 to 2000."  </w:t>
      </w:r>
      <w:r w:rsidRPr="0043005D">
        <w:rPr>
          <w:i/>
        </w:rPr>
        <w:t>Agriculture, Ecosystems &amp; Environment</w:t>
      </w:r>
      <w:r w:rsidRPr="0043005D">
        <w:t xml:space="preserve"> 106 (1):27-39.</w:t>
      </w:r>
    </w:p>
    <w:p w14:paraId="3AFB2E9B" w14:textId="77777777" w:rsidR="0043005D" w:rsidRPr="0043005D" w:rsidRDefault="0043005D" w:rsidP="0043005D">
      <w:pPr>
        <w:pStyle w:val="EndNoteBibliography"/>
        <w:spacing w:after="0"/>
        <w:ind w:left="720" w:hanging="720"/>
      </w:pPr>
      <w:r w:rsidRPr="0043005D">
        <w:t xml:space="preserve">Barbier, E. B. 2000. "Links between economic liberalization and rural resource degradation in the developing regions."  </w:t>
      </w:r>
      <w:r w:rsidRPr="0043005D">
        <w:rPr>
          <w:i/>
        </w:rPr>
        <w:t>Agricultural Economics</w:t>
      </w:r>
      <w:r w:rsidRPr="0043005D">
        <w:t xml:space="preserve"> 23 (3):299-310. 34 ref.</w:t>
      </w:r>
    </w:p>
    <w:p w14:paraId="6497E25F" w14:textId="77777777" w:rsidR="0043005D" w:rsidRPr="0043005D" w:rsidRDefault="0043005D" w:rsidP="0043005D">
      <w:pPr>
        <w:pStyle w:val="EndNoteBibliography"/>
        <w:spacing w:after="0"/>
        <w:ind w:left="720" w:hanging="720"/>
      </w:pPr>
      <w:r w:rsidRPr="0043005D">
        <w:t xml:space="preserve">Barsimantov, J., and J. Kendall. 2012. "Community forestry, common property, and deforestation in eight Mexican states."  </w:t>
      </w:r>
      <w:r w:rsidRPr="0043005D">
        <w:rPr>
          <w:i/>
        </w:rPr>
        <w:t>Journal of Environment &amp; Development</w:t>
      </w:r>
      <w:r w:rsidRPr="0043005D">
        <w:t xml:space="preserve"> 21 (4):414-437. many ref.</w:t>
      </w:r>
    </w:p>
    <w:p w14:paraId="6809D293" w14:textId="77777777" w:rsidR="0043005D" w:rsidRPr="0043005D" w:rsidRDefault="0043005D" w:rsidP="0043005D">
      <w:pPr>
        <w:pStyle w:val="EndNoteBibliography"/>
        <w:spacing w:after="0"/>
        <w:ind w:left="720" w:hanging="720"/>
      </w:pPr>
      <w:r w:rsidRPr="0043005D">
        <w:t>Barsimantov, James. 2009. "What makes community forestry work? A comparative case study in Michoacan and Oaxaca, Mexico." Ph.D., University of California, Santa Cruz.</w:t>
      </w:r>
    </w:p>
    <w:p w14:paraId="6D5DB2AD" w14:textId="77777777" w:rsidR="0043005D" w:rsidRPr="0043005D" w:rsidRDefault="0043005D" w:rsidP="0043005D">
      <w:pPr>
        <w:pStyle w:val="EndNoteBibliography"/>
        <w:spacing w:after="0"/>
        <w:ind w:left="720" w:hanging="720"/>
      </w:pPr>
      <w:r w:rsidRPr="0043005D">
        <w:t>Baylis, Kathy, Jordi Honey-Rosés, and M Isabel Ramírez. 2012. "Conserving Forests: Mandates, Management or Money?" 2012 Annual Meeting, August.</w:t>
      </w:r>
    </w:p>
    <w:p w14:paraId="151FC4B8" w14:textId="77777777" w:rsidR="0043005D" w:rsidRPr="0043005D" w:rsidRDefault="0043005D" w:rsidP="0043005D">
      <w:pPr>
        <w:pStyle w:val="EndNoteBibliography"/>
        <w:spacing w:after="0"/>
        <w:ind w:left="720" w:hanging="720"/>
      </w:pPr>
      <w:r w:rsidRPr="0043005D">
        <w:t xml:space="preserve">Blankespoor, B., S. Dasgupta, and D. Wheeler. 2014. "Protected areas and deforestation: new results from high resolution panel data."  </w:t>
      </w:r>
      <w:r w:rsidRPr="0043005D">
        <w:rPr>
          <w:i/>
        </w:rPr>
        <w:t>Policy Research Working Paper - World Bank</w:t>
      </w:r>
      <w:r w:rsidRPr="0043005D">
        <w:t xml:space="preserve"> (7091):30 11 ref.</w:t>
      </w:r>
    </w:p>
    <w:p w14:paraId="6D6BE151" w14:textId="77777777" w:rsidR="0043005D" w:rsidRPr="0043005D" w:rsidRDefault="0043005D" w:rsidP="0043005D">
      <w:pPr>
        <w:pStyle w:val="EndNoteBibliography"/>
        <w:spacing w:after="0"/>
        <w:ind w:left="720" w:hanging="720"/>
      </w:pPr>
      <w:r w:rsidRPr="0043005D">
        <w:t xml:space="preserve">Bonilla Moheno, M., D. J. Redo, T. M. Aide, M. L. Clark, and H. R. Grau. 2013. "Vegetation change and land tenure in Mexico: a country-wide analysis."  </w:t>
      </w:r>
      <w:r w:rsidRPr="0043005D">
        <w:rPr>
          <w:i/>
        </w:rPr>
        <w:t>Land Use Policy</w:t>
      </w:r>
      <w:r w:rsidRPr="0043005D">
        <w:t xml:space="preserve"> 30 (1):355-364. many ref.</w:t>
      </w:r>
    </w:p>
    <w:p w14:paraId="77A41AF9" w14:textId="77777777" w:rsidR="0043005D" w:rsidRPr="0043005D" w:rsidRDefault="0043005D" w:rsidP="0043005D">
      <w:pPr>
        <w:pStyle w:val="EndNoteBibliography"/>
        <w:spacing w:after="0"/>
        <w:ind w:left="720" w:hanging="720"/>
      </w:pPr>
      <w:r w:rsidRPr="0043005D">
        <w:lastRenderedPageBreak/>
        <w:t xml:space="preserve">Brannstrom, Christian, and Jacqueline M Vadjunec. 2014. </w:t>
      </w:r>
      <w:r w:rsidRPr="0043005D">
        <w:rPr>
          <w:i/>
        </w:rPr>
        <w:t>Land Change Science, Political Ecology, and Sustainability: Synergies and Divergences</w:t>
      </w:r>
      <w:r w:rsidRPr="0043005D">
        <w:t>: Routledge.</w:t>
      </w:r>
    </w:p>
    <w:p w14:paraId="2E25E0FA" w14:textId="77777777" w:rsidR="0043005D" w:rsidRPr="0043005D" w:rsidRDefault="0043005D" w:rsidP="0043005D">
      <w:pPr>
        <w:pStyle w:val="EndNoteBibliography"/>
        <w:spacing w:after="0"/>
        <w:ind w:left="720" w:hanging="720"/>
      </w:pPr>
      <w:r w:rsidRPr="00881615">
        <w:rPr>
          <w:lang w:val="es-BO"/>
          <w:rPrChange w:id="87" w:author="Author">
            <w:rPr/>
          </w:rPrChange>
        </w:rPr>
        <w:t xml:space="preserve">Bray, D. B., L. Merino Perez, P. Negreros Castillo, G. Segura Warnholtz, J. M. Torres Rojo, and H. F. M. Vester. </w:t>
      </w:r>
      <w:r w:rsidRPr="0043005D">
        <w:t xml:space="preserve">2003. "Mexico's community-managed forests as a global model for sustainable landscapes."  </w:t>
      </w:r>
      <w:r w:rsidRPr="0043005D">
        <w:rPr>
          <w:i/>
        </w:rPr>
        <w:t>Conservation Biology</w:t>
      </w:r>
      <w:r w:rsidRPr="0043005D">
        <w:t xml:space="preserve"> 17 (3):672-677. 38 ref.</w:t>
      </w:r>
    </w:p>
    <w:p w14:paraId="4475EB92" w14:textId="77777777" w:rsidR="0043005D" w:rsidRPr="0043005D" w:rsidRDefault="0043005D" w:rsidP="0043005D">
      <w:pPr>
        <w:pStyle w:val="EndNoteBibliography"/>
        <w:spacing w:after="0"/>
        <w:ind w:left="720" w:hanging="720"/>
      </w:pPr>
      <w:r w:rsidRPr="0043005D">
        <w:t xml:space="preserve">Busch, Jonah, and Kalifi Ferretti-Gallon. 2017. "What Drives Deforestation and What Stops It? A Meta-Analysis."  </w:t>
      </w:r>
      <w:r w:rsidRPr="0043005D">
        <w:rPr>
          <w:i/>
        </w:rPr>
        <w:t>Review of Environmental Economics and Policy</w:t>
      </w:r>
      <w:r w:rsidRPr="0043005D">
        <w:t xml:space="preserve"> 11 (1):3-23.</w:t>
      </w:r>
    </w:p>
    <w:p w14:paraId="1CBA259E" w14:textId="77777777" w:rsidR="0043005D" w:rsidRPr="0043005D" w:rsidRDefault="0043005D" w:rsidP="0043005D">
      <w:pPr>
        <w:pStyle w:val="EndNoteBibliography"/>
        <w:spacing w:after="0"/>
        <w:ind w:left="720" w:hanging="720"/>
      </w:pPr>
      <w:r w:rsidRPr="0043005D">
        <w:t>Cardenas Hernandez, Oscar Gilberto. 2008. "Causes and consequences of deforestation and land-cover change in rural communities of western Mexico." Ph.D., The University of Wisconsin - Madison.</w:t>
      </w:r>
    </w:p>
    <w:p w14:paraId="5E37EA0E" w14:textId="77777777" w:rsidR="0043005D" w:rsidRPr="0043005D" w:rsidRDefault="0043005D" w:rsidP="0043005D">
      <w:pPr>
        <w:pStyle w:val="EndNoteBibliography"/>
        <w:spacing w:after="0"/>
        <w:ind w:left="720" w:hanging="720"/>
      </w:pPr>
      <w:r w:rsidRPr="0043005D">
        <w:t xml:space="preserve">Carr, David. 2008. "Farm Households and Land Use in a Core Conservation Zone of the Maya Biosphere Reserve, Guatemala."  </w:t>
      </w:r>
      <w:r w:rsidRPr="0043005D">
        <w:rPr>
          <w:i/>
        </w:rPr>
        <w:t>Human Ecology: An Interdisciplinary Journal</w:t>
      </w:r>
      <w:r w:rsidRPr="0043005D">
        <w:t xml:space="preserve"> 36 (2):231-248. doi: 10.1007/s10745-007-9154-1.</w:t>
      </w:r>
    </w:p>
    <w:p w14:paraId="288B2C65" w14:textId="77777777" w:rsidR="0043005D" w:rsidRPr="0043005D" w:rsidRDefault="0043005D" w:rsidP="0043005D">
      <w:pPr>
        <w:pStyle w:val="EndNoteBibliography"/>
        <w:spacing w:after="0"/>
        <w:ind w:left="720" w:hanging="720"/>
      </w:pPr>
      <w:r w:rsidRPr="0043005D">
        <w:t xml:space="preserve">Carter, S, M Herold, MC Rufino, K Neumann, L Kooistra, and LV Verchot. 2015. "Mitigation of agriculture emissions in the tropics: comparing forest land-sparing options at the national level."  </w:t>
      </w:r>
      <w:r w:rsidRPr="0043005D">
        <w:rPr>
          <w:i/>
        </w:rPr>
        <w:t>Biogeosciences</w:t>
      </w:r>
      <w:r w:rsidRPr="0043005D">
        <w:t xml:space="preserve"> 12.</w:t>
      </w:r>
    </w:p>
    <w:p w14:paraId="2EF21EAE" w14:textId="77777777" w:rsidR="0043005D" w:rsidRPr="0043005D" w:rsidRDefault="0043005D" w:rsidP="0043005D">
      <w:pPr>
        <w:pStyle w:val="EndNoteBibliography"/>
        <w:spacing w:after="0"/>
        <w:ind w:left="720" w:hanging="720"/>
      </w:pPr>
      <w:r w:rsidRPr="0043005D">
        <w:t xml:space="preserve">Chargoy Zamora, C. I. 2004. "Management of ecological succession as a tool for agricultural diversification and the conservation of tropical rain forest." </w:t>
      </w:r>
      <w:r w:rsidRPr="00881615">
        <w:rPr>
          <w:lang w:val="es-BO"/>
          <w:rPrChange w:id="88" w:author="Author">
            <w:rPr/>
          </w:rPrChange>
        </w:rPr>
        <w:t xml:space="preserve">In </w:t>
      </w:r>
      <w:r w:rsidRPr="00881615">
        <w:rPr>
          <w:i/>
          <w:lang w:val="es-BO"/>
          <w:rPrChange w:id="89" w:author="Author">
            <w:rPr>
              <w:i/>
            </w:rPr>
          </w:rPrChange>
        </w:rPr>
        <w:t>Manejo de la diversidad de los cultivos en los agroecosistemas tradicionales</w:t>
      </w:r>
      <w:r w:rsidRPr="00881615">
        <w:rPr>
          <w:lang w:val="es-BO"/>
          <w:rPrChange w:id="90" w:author="Author">
            <w:rPr/>
          </w:rPrChange>
        </w:rPr>
        <w:t xml:space="preserve">, edited by J. L. Chávez-Servia, J. Tuxill and D. I. Jarvis, 131-140. </w:t>
      </w:r>
      <w:r w:rsidRPr="0043005D">
        <w:t>Rome: International Plant Genetic Resources Institute (IPGRI).</w:t>
      </w:r>
    </w:p>
    <w:p w14:paraId="6370E97C" w14:textId="77777777" w:rsidR="0043005D" w:rsidRPr="0043005D" w:rsidRDefault="0043005D" w:rsidP="0043005D">
      <w:pPr>
        <w:pStyle w:val="EndNoteBibliography"/>
        <w:spacing w:after="0"/>
        <w:ind w:left="720" w:hanging="720"/>
      </w:pPr>
      <w:r w:rsidRPr="0043005D">
        <w:t xml:space="preserve">Chhatre, Ashwini, and Arun Agrawal. 2008. "Forest commons and local enforcement."  </w:t>
      </w:r>
      <w:r w:rsidRPr="0043005D">
        <w:rPr>
          <w:i/>
        </w:rPr>
        <w:t>Proceedings of the National Academy of Sciences</w:t>
      </w:r>
      <w:r w:rsidRPr="0043005D">
        <w:t xml:space="preserve"> 105 (36):13286-13291. doi: 10.1073/pnas.0803399105.</w:t>
      </w:r>
    </w:p>
    <w:p w14:paraId="10D1E77E" w14:textId="77777777" w:rsidR="0043005D" w:rsidRPr="0043005D" w:rsidRDefault="0043005D" w:rsidP="0043005D">
      <w:pPr>
        <w:pStyle w:val="EndNoteBibliography"/>
        <w:spacing w:after="0"/>
        <w:ind w:left="720" w:hanging="720"/>
      </w:pPr>
      <w:r w:rsidRPr="0043005D">
        <w:t xml:space="preserve">Chowdhury, R. R. 2006. "Landscape change in the Calakmul Biosphere Reserve, Mexico: modeling the driving forces of smallholder deforestation in land parcels. (Special issue: Are parks working? Exploring human-environment tradeoffs in protected area conservation)."  </w:t>
      </w:r>
      <w:r w:rsidRPr="0043005D">
        <w:rPr>
          <w:i/>
        </w:rPr>
        <w:t>Applied Geography</w:t>
      </w:r>
      <w:r w:rsidRPr="0043005D">
        <w:t xml:space="preserve"> 26 (2):129-152. many ref.</w:t>
      </w:r>
    </w:p>
    <w:p w14:paraId="3CD24166" w14:textId="77777777" w:rsidR="0043005D" w:rsidRPr="0043005D" w:rsidRDefault="0043005D" w:rsidP="0043005D">
      <w:pPr>
        <w:pStyle w:val="EndNoteBibliography"/>
        <w:spacing w:after="0"/>
        <w:ind w:left="720" w:hanging="720"/>
      </w:pPr>
      <w:r w:rsidRPr="0043005D">
        <w:t xml:space="preserve">Coleman, Eric A. 2009. "Institutional factors affecting biophysical outcomes in forest management."  </w:t>
      </w:r>
      <w:r w:rsidRPr="0043005D">
        <w:rPr>
          <w:i/>
        </w:rPr>
        <w:t>Journal of Policy Analysis and Management</w:t>
      </w:r>
      <w:r w:rsidRPr="0043005D">
        <w:t xml:space="preserve"> 28 (1):122-146.</w:t>
      </w:r>
    </w:p>
    <w:p w14:paraId="6E9266F3" w14:textId="06BBC3F0" w:rsidR="0043005D" w:rsidRPr="0043005D" w:rsidRDefault="0043005D" w:rsidP="0043005D">
      <w:pPr>
        <w:pStyle w:val="EndNoteBibliography"/>
        <w:spacing w:after="0"/>
        <w:ind w:left="720" w:hanging="720"/>
      </w:pPr>
      <w:r w:rsidRPr="0043005D">
        <w:t xml:space="preserve">Coleman, Eric A., and Forrest D. Fleischman. 2012. "Comparing Forest Decentralization and Local Institutional Change in Bolivia, Kenya, Mexico, and Uganda."  </w:t>
      </w:r>
      <w:r w:rsidRPr="0043005D">
        <w:rPr>
          <w:i/>
        </w:rPr>
        <w:t>World Development</w:t>
      </w:r>
      <w:r w:rsidRPr="0043005D">
        <w:t xml:space="preserve"> 40 (4):836-849. doi: </w:t>
      </w:r>
      <w:hyperlink r:id="rId16" w:history="1">
        <w:r w:rsidRPr="0043005D">
          <w:rPr>
            <w:rStyle w:val="Hyperlink"/>
          </w:rPr>
          <w:t>http://dx.doi.org/10.1016/j.worlddev.2011.09.008</w:t>
        </w:r>
      </w:hyperlink>
      <w:r w:rsidRPr="0043005D">
        <w:t>.</w:t>
      </w:r>
    </w:p>
    <w:p w14:paraId="717FF68B" w14:textId="77777777" w:rsidR="0043005D" w:rsidRPr="0043005D" w:rsidRDefault="0043005D" w:rsidP="0043005D">
      <w:pPr>
        <w:pStyle w:val="EndNoteBibliography"/>
        <w:spacing w:after="0"/>
        <w:ind w:left="720" w:hanging="720"/>
      </w:pPr>
      <w:r w:rsidRPr="0043005D">
        <w:t xml:space="preserve">Cortina Villar, S., H. Plascencia Vargas, R. Vaca, G. Schroth, Y. Zepeda, L. Soto Pinto, and J. Nahed Toral. 2012. "Resolving the conflict between ecosystem protection and land use in protected areas of the Sierra Madre de Chiapas, Mexico."  </w:t>
      </w:r>
      <w:r w:rsidRPr="0043005D">
        <w:rPr>
          <w:i/>
        </w:rPr>
        <w:t>Environmental management</w:t>
      </w:r>
      <w:r w:rsidRPr="0043005D">
        <w:t xml:space="preserve"> 49 (3):649-662. 40 ref.</w:t>
      </w:r>
    </w:p>
    <w:p w14:paraId="2C4D0233" w14:textId="77777777" w:rsidR="0043005D" w:rsidRPr="0043005D" w:rsidRDefault="0043005D" w:rsidP="0043005D">
      <w:pPr>
        <w:pStyle w:val="EndNoteBibliography"/>
        <w:spacing w:after="0"/>
        <w:ind w:left="720" w:hanging="720"/>
      </w:pPr>
      <w:r w:rsidRPr="0043005D">
        <w:t xml:space="preserve">Cox, Michael. 2014. "Understanding large social-ecological systems: introducing the SESMAD project."  </w:t>
      </w:r>
      <w:r w:rsidRPr="0043005D">
        <w:rPr>
          <w:i/>
        </w:rPr>
        <w:t>International Journal of the Commons</w:t>
      </w:r>
      <w:r w:rsidRPr="0043005D">
        <w:t xml:space="preserve"> 8 (2).</w:t>
      </w:r>
    </w:p>
    <w:p w14:paraId="1C73885C" w14:textId="77777777" w:rsidR="0043005D" w:rsidRPr="0043005D" w:rsidRDefault="0043005D" w:rsidP="0043005D">
      <w:pPr>
        <w:pStyle w:val="EndNoteBibliography"/>
        <w:spacing w:after="0"/>
        <w:ind w:left="720" w:hanging="720"/>
      </w:pPr>
      <w:r w:rsidRPr="0043005D">
        <w:t xml:space="preserve">Cox, Michael. 2015. "A basic guide for empirical environmental social science."  </w:t>
      </w:r>
      <w:r w:rsidRPr="0043005D">
        <w:rPr>
          <w:i/>
        </w:rPr>
        <w:t>Ecology and Society</w:t>
      </w:r>
      <w:r w:rsidRPr="0043005D">
        <w:t xml:space="preserve"> 20 (1):63.</w:t>
      </w:r>
    </w:p>
    <w:p w14:paraId="7CC7180D" w14:textId="77777777" w:rsidR="0043005D" w:rsidRPr="0043005D" w:rsidRDefault="0043005D" w:rsidP="0043005D">
      <w:pPr>
        <w:pStyle w:val="EndNoteBibliography"/>
        <w:spacing w:after="0"/>
        <w:ind w:left="720" w:hanging="720"/>
      </w:pPr>
      <w:r w:rsidRPr="0043005D">
        <w:t xml:space="preserve">Dauvergne, Peter, and Jane Lister. 2011. </w:t>
      </w:r>
      <w:r w:rsidRPr="0043005D">
        <w:rPr>
          <w:i/>
        </w:rPr>
        <w:t>Timber</w:t>
      </w:r>
      <w:r w:rsidRPr="0043005D">
        <w:t>. Cambridge, UK; Malden, MA: Polity Press.</w:t>
      </w:r>
    </w:p>
    <w:p w14:paraId="30EE3F2E" w14:textId="77777777" w:rsidR="0043005D" w:rsidRPr="0043005D" w:rsidRDefault="0043005D" w:rsidP="0043005D">
      <w:pPr>
        <w:pStyle w:val="EndNoteBibliography"/>
        <w:spacing w:after="0"/>
        <w:ind w:left="720" w:hanging="720"/>
      </w:pPr>
      <w:r w:rsidRPr="00881615">
        <w:rPr>
          <w:lang w:val="es-BO"/>
          <w:rPrChange w:id="91" w:author="Author">
            <w:rPr/>
          </w:rPrChange>
        </w:rPr>
        <w:t xml:space="preserve">Di Minin, Enrico, and Tuuli Toivonen. </w:t>
      </w:r>
      <w:r w:rsidRPr="0043005D">
        <w:t xml:space="preserve">2015. "Global protected area expansion: creating more than paper parks."  </w:t>
      </w:r>
      <w:r w:rsidRPr="0043005D">
        <w:rPr>
          <w:i/>
        </w:rPr>
        <w:t>BioScience</w:t>
      </w:r>
      <w:r w:rsidRPr="0043005D">
        <w:t xml:space="preserve"> 65 (7):637-638.</w:t>
      </w:r>
    </w:p>
    <w:p w14:paraId="77E29310" w14:textId="77777777" w:rsidR="0043005D" w:rsidRPr="0043005D" w:rsidRDefault="0043005D" w:rsidP="0043005D">
      <w:pPr>
        <w:pStyle w:val="EndNoteBibliography"/>
        <w:spacing w:after="0"/>
        <w:ind w:left="720" w:hanging="720"/>
      </w:pPr>
      <w:r w:rsidRPr="0043005D">
        <w:t xml:space="preserve">DiGiano, M., E. Ellis, and E. Keys. 2013. "Changing landscapes for forest commons: linking land tenure with forest cover change following Mexico's 1992 agrarian counter-reforms."  </w:t>
      </w:r>
      <w:r w:rsidRPr="0043005D">
        <w:rPr>
          <w:i/>
        </w:rPr>
        <w:t>Human Ecology</w:t>
      </w:r>
      <w:r w:rsidRPr="0043005D">
        <w:t xml:space="preserve"> 41 (5):707-723. many ref.</w:t>
      </w:r>
    </w:p>
    <w:p w14:paraId="4C69CD4F" w14:textId="77777777" w:rsidR="0043005D" w:rsidRPr="0043005D" w:rsidRDefault="0043005D" w:rsidP="0043005D">
      <w:pPr>
        <w:pStyle w:val="EndNoteBibliography"/>
        <w:spacing w:after="0"/>
        <w:ind w:left="720" w:hanging="720"/>
      </w:pPr>
      <w:r w:rsidRPr="0043005D">
        <w:lastRenderedPageBreak/>
        <w:t xml:space="preserve">Dove, M. R. 1993. "A revisionist view of tropical deforestation and development."  </w:t>
      </w:r>
      <w:r w:rsidRPr="0043005D">
        <w:rPr>
          <w:i/>
        </w:rPr>
        <w:t>Environmental conservation</w:t>
      </w:r>
      <w:r w:rsidRPr="0043005D">
        <w:t xml:space="preserve"> 20 (1):17.</w:t>
      </w:r>
    </w:p>
    <w:p w14:paraId="008C8FC5" w14:textId="77777777" w:rsidR="0043005D" w:rsidRPr="0043005D" w:rsidRDefault="0043005D" w:rsidP="0043005D">
      <w:pPr>
        <w:pStyle w:val="EndNoteBibliography"/>
        <w:spacing w:after="0"/>
        <w:ind w:left="720" w:hanging="720"/>
      </w:pPr>
      <w:r w:rsidRPr="0043005D">
        <w:t xml:space="preserve">Dressler, Wolfram, Bram Büscher, Michael Schoon, Dan Brockington, Tanya Hayes, Christian A Kull, James McCarthy, and Krishna Shrestha. 2010. "From hope to crisis and back again? A critical history of the global CBNRM narrative."  </w:t>
      </w:r>
      <w:r w:rsidRPr="0043005D">
        <w:rPr>
          <w:i/>
        </w:rPr>
        <w:t>Environmental conservation</w:t>
      </w:r>
      <w:r w:rsidRPr="0043005D">
        <w:t xml:space="preserve"> 37 (01):5-15.</w:t>
      </w:r>
    </w:p>
    <w:p w14:paraId="53DC50B2" w14:textId="77777777" w:rsidR="0043005D" w:rsidRPr="00881615" w:rsidRDefault="0043005D" w:rsidP="0043005D">
      <w:pPr>
        <w:pStyle w:val="EndNoteBibliography"/>
        <w:spacing w:after="0"/>
        <w:ind w:left="720" w:hanging="720"/>
        <w:rPr>
          <w:lang w:val="es-BO"/>
          <w:rPrChange w:id="92" w:author="Author">
            <w:rPr/>
          </w:rPrChange>
        </w:rPr>
      </w:pPr>
      <w:r w:rsidRPr="0043005D">
        <w:t xml:space="preserve">Ellis, E. A., and L. Porter-Bolland. 2008. "Is community-based forest management more effective than protected areas? A comparison of land use/land cover change in two neighboring study areas of the Central Yucatan Peninsula, Mexico."  </w:t>
      </w:r>
      <w:r w:rsidRPr="00881615">
        <w:rPr>
          <w:i/>
          <w:lang w:val="es-BO"/>
          <w:rPrChange w:id="93" w:author="Author">
            <w:rPr>
              <w:i/>
            </w:rPr>
          </w:rPrChange>
        </w:rPr>
        <w:t>Forest Ecology and Management</w:t>
      </w:r>
      <w:r w:rsidRPr="00881615">
        <w:rPr>
          <w:lang w:val="es-BO"/>
          <w:rPrChange w:id="94" w:author="Author">
            <w:rPr/>
          </w:rPrChange>
        </w:rPr>
        <w:t xml:space="preserve"> 256 (11):1971-1983. many ref.</w:t>
      </w:r>
    </w:p>
    <w:p w14:paraId="0EA5253C" w14:textId="7DA47740" w:rsidR="0043005D" w:rsidRPr="00881615" w:rsidRDefault="0043005D" w:rsidP="0043005D">
      <w:pPr>
        <w:pStyle w:val="EndNoteBibliography"/>
        <w:spacing w:after="0"/>
        <w:ind w:left="720" w:hanging="720"/>
        <w:rPr>
          <w:lang w:val="es-BO"/>
          <w:rPrChange w:id="95" w:author="Author">
            <w:rPr/>
          </w:rPrChange>
        </w:rPr>
      </w:pPr>
      <w:r w:rsidRPr="00881615">
        <w:rPr>
          <w:lang w:val="es-BO"/>
          <w:rPrChange w:id="96" w:author="Author">
            <w:rPr/>
          </w:rPrChange>
        </w:rPr>
        <w:t xml:space="preserve">Enciso, Angélica. 2015. "Quitan a Semarnat $10 mil 500 millones en el presupuesto 2016." </w:t>
      </w:r>
      <w:r w:rsidRPr="00881615">
        <w:rPr>
          <w:i/>
          <w:lang w:val="es-BO"/>
          <w:rPrChange w:id="97" w:author="Author">
            <w:rPr>
              <w:i/>
            </w:rPr>
          </w:rPrChange>
        </w:rPr>
        <w:t>La Jornada</w:t>
      </w:r>
      <w:r w:rsidRPr="00881615">
        <w:rPr>
          <w:lang w:val="es-BO"/>
          <w:rPrChange w:id="98" w:author="Author">
            <w:rPr/>
          </w:rPrChange>
        </w:rPr>
        <w:t xml:space="preserve">, September 11, 2015. </w:t>
      </w:r>
      <w:r w:rsidR="00C57327">
        <w:fldChar w:fldCharType="begin"/>
      </w:r>
      <w:r w:rsidR="00C57327" w:rsidRPr="00881615">
        <w:rPr>
          <w:lang w:val="es-BO"/>
          <w:rPrChange w:id="99" w:author="Author">
            <w:rPr/>
          </w:rPrChange>
        </w:rPr>
        <w:instrText xml:space="preserve"> HYPERLINK "http://www.jornada.unam.mx/2015/09/11/sociedad/040n1soc" </w:instrText>
      </w:r>
      <w:r w:rsidR="00C57327">
        <w:fldChar w:fldCharType="separate"/>
      </w:r>
      <w:r w:rsidRPr="00881615">
        <w:rPr>
          <w:rStyle w:val="Hyperlink"/>
          <w:lang w:val="es-BO"/>
          <w:rPrChange w:id="100" w:author="Author">
            <w:rPr>
              <w:rStyle w:val="Hyperlink"/>
            </w:rPr>
          </w:rPrChange>
        </w:rPr>
        <w:t>http://www.jornada.unam.mx/2015/09/11/sociedad/040n1soc</w:t>
      </w:r>
      <w:r w:rsidR="00C57327">
        <w:rPr>
          <w:rStyle w:val="Hyperlink"/>
        </w:rPr>
        <w:fldChar w:fldCharType="end"/>
      </w:r>
      <w:r w:rsidRPr="00881615">
        <w:rPr>
          <w:lang w:val="es-BO"/>
          <w:rPrChange w:id="101" w:author="Author">
            <w:rPr/>
          </w:rPrChange>
        </w:rPr>
        <w:t>.</w:t>
      </w:r>
    </w:p>
    <w:p w14:paraId="2B9F6AE5" w14:textId="77777777" w:rsidR="0043005D" w:rsidRPr="0043005D" w:rsidRDefault="0043005D" w:rsidP="0043005D">
      <w:pPr>
        <w:pStyle w:val="EndNoteBibliography"/>
        <w:spacing w:after="0"/>
        <w:ind w:left="720" w:hanging="720"/>
      </w:pPr>
      <w:r w:rsidRPr="0043005D">
        <w:t>Fagan, Matthew Easton. 2014. "The changing matrix: Reforestation and connectivity in a tropical habitat corridor." Ph.D., Columbia University.</w:t>
      </w:r>
    </w:p>
    <w:p w14:paraId="01CB4B6C" w14:textId="77777777" w:rsidR="0043005D" w:rsidRPr="0043005D" w:rsidRDefault="0043005D" w:rsidP="0043005D">
      <w:pPr>
        <w:pStyle w:val="EndNoteBibliography"/>
        <w:spacing w:after="0"/>
        <w:ind w:left="720" w:hanging="720"/>
      </w:pPr>
      <w:r w:rsidRPr="0043005D">
        <w:t xml:space="preserve">Figueroa, F., and V. Sanchez Cordero. 2008. "Effectiveness of natural protected areas to prevent land use and land cover change in Mexico."  </w:t>
      </w:r>
      <w:r w:rsidRPr="0043005D">
        <w:rPr>
          <w:i/>
        </w:rPr>
        <w:t>Biodiversity and Conservation</w:t>
      </w:r>
      <w:r w:rsidRPr="0043005D">
        <w:t xml:space="preserve"> 17 (13):3223-3240.</w:t>
      </w:r>
    </w:p>
    <w:p w14:paraId="0E7686B9" w14:textId="77777777" w:rsidR="0043005D" w:rsidRPr="0043005D" w:rsidRDefault="0043005D" w:rsidP="0043005D">
      <w:pPr>
        <w:pStyle w:val="EndNoteBibliography"/>
        <w:spacing w:after="0"/>
        <w:ind w:left="720" w:hanging="720"/>
      </w:pPr>
      <w:r w:rsidRPr="0043005D">
        <w:t xml:space="preserve">Figueroa, F., V. Sanchez Cordero, P. Illoldi Rangel, and M. Linaje. 2011. "Evaluation of protected area effectiveness for preventing land use and land cover changes in Mexico. Is an index good enough? [Spanish]."  </w:t>
      </w:r>
      <w:r w:rsidRPr="0043005D">
        <w:rPr>
          <w:i/>
        </w:rPr>
        <w:t>Revista Mexicana de Biodiversidad U9 - Y</w:t>
      </w:r>
      <w:r w:rsidRPr="0043005D">
        <w:t xml:space="preserve"> 82 (3):951-963. many ref.</w:t>
      </w:r>
    </w:p>
    <w:p w14:paraId="06A09060" w14:textId="77777777" w:rsidR="0043005D" w:rsidRPr="0043005D" w:rsidRDefault="0043005D" w:rsidP="0043005D">
      <w:pPr>
        <w:pStyle w:val="EndNoteBibliography"/>
        <w:spacing w:after="0"/>
        <w:ind w:left="720" w:hanging="720"/>
      </w:pPr>
      <w:r w:rsidRPr="0043005D">
        <w:t xml:space="preserve">Fleischman, Forrest, Natalie C. Ban, Louisa S. Evans, Graham Epstein, Gustavo Garcia-Lopez, and Sergio Villamayor-Tomas. 2014. "Governing large-scale social-ecological systems: Lessons from five cases."  </w:t>
      </w:r>
      <w:r w:rsidRPr="0043005D">
        <w:rPr>
          <w:i/>
        </w:rPr>
        <w:t>International Journal of the Commons</w:t>
      </w:r>
      <w:r w:rsidRPr="0043005D">
        <w:t xml:space="preserve"> 8 (2).</w:t>
      </w:r>
    </w:p>
    <w:p w14:paraId="7FFF8FF3" w14:textId="77777777" w:rsidR="0043005D" w:rsidRPr="0043005D" w:rsidRDefault="0043005D" w:rsidP="0043005D">
      <w:pPr>
        <w:pStyle w:val="EndNoteBibliography"/>
        <w:spacing w:after="0"/>
        <w:ind w:left="720" w:hanging="720"/>
      </w:pPr>
      <w:r w:rsidRPr="0043005D">
        <w:t xml:space="preserve">Fleischman, Forrest, Brent Loken, Gustavo A. Garcia-Lopez, and Sergio Villamayor-Tomas. 2014. "Evaluating the utility of common-pool resource theory for understanding forest governance and outcomes in Indonesia between 1965 and 2012."  </w:t>
      </w:r>
      <w:r w:rsidRPr="0043005D">
        <w:rPr>
          <w:i/>
        </w:rPr>
        <w:t>International Journal of the Commons</w:t>
      </w:r>
      <w:r w:rsidRPr="0043005D">
        <w:t xml:space="preserve"> 8 (2).</w:t>
      </w:r>
    </w:p>
    <w:p w14:paraId="2D489D9B" w14:textId="77777777" w:rsidR="0043005D" w:rsidRPr="0043005D" w:rsidRDefault="0043005D" w:rsidP="0043005D">
      <w:pPr>
        <w:pStyle w:val="EndNoteBibliography"/>
        <w:spacing w:after="0"/>
        <w:ind w:left="720" w:hanging="720"/>
      </w:pPr>
      <w:r w:rsidRPr="0043005D">
        <w:t>Fortmann, Lea K. 2014. "Assessing Factors that Contribute to Reduced Deforestation and Successful Community Forest Management in Guatemala's Maya Biosphere Reserve." Ph.D., The Ohio State University.</w:t>
      </w:r>
    </w:p>
    <w:p w14:paraId="22482FC2" w14:textId="77777777" w:rsidR="0043005D" w:rsidRPr="0043005D" w:rsidRDefault="0043005D" w:rsidP="0043005D">
      <w:pPr>
        <w:pStyle w:val="EndNoteBibliography"/>
        <w:spacing w:after="0"/>
        <w:ind w:left="720" w:hanging="720"/>
      </w:pPr>
      <w:r w:rsidRPr="0043005D">
        <w:t xml:space="preserve">Geist, Helmut J, and Eric F Lambin. 2001. "What drives tropical deforestation."  </w:t>
      </w:r>
      <w:r w:rsidRPr="0043005D">
        <w:rPr>
          <w:i/>
        </w:rPr>
        <w:t>LUCC Report series</w:t>
      </w:r>
      <w:r w:rsidRPr="0043005D">
        <w:t xml:space="preserve"> 4:116.</w:t>
      </w:r>
    </w:p>
    <w:p w14:paraId="5A422DA5" w14:textId="77777777" w:rsidR="0043005D" w:rsidRPr="0043005D" w:rsidRDefault="0043005D" w:rsidP="0043005D">
      <w:pPr>
        <w:pStyle w:val="EndNoteBibliography"/>
        <w:spacing w:after="0"/>
        <w:ind w:left="720" w:hanging="720"/>
      </w:pPr>
      <w:r w:rsidRPr="0043005D">
        <w:t xml:space="preserve">George, Alexander L., and Andrew Bennett. 2005. </w:t>
      </w:r>
      <w:r w:rsidRPr="0043005D">
        <w:rPr>
          <w:i/>
        </w:rPr>
        <w:t>Case studies and theory development in the social sciences</w:t>
      </w:r>
      <w:r w:rsidRPr="0043005D">
        <w:t xml:space="preserve">, </w:t>
      </w:r>
      <w:r w:rsidRPr="0043005D">
        <w:rPr>
          <w:i/>
        </w:rPr>
        <w:t>BCSIA studies in international security</w:t>
      </w:r>
      <w:r w:rsidRPr="0043005D">
        <w:t>. Cambridge, Mass.: MIT Press.</w:t>
      </w:r>
    </w:p>
    <w:p w14:paraId="59FF2D3D" w14:textId="77777777" w:rsidR="0043005D" w:rsidRPr="0043005D" w:rsidRDefault="0043005D" w:rsidP="0043005D">
      <w:pPr>
        <w:pStyle w:val="EndNoteBibliography"/>
        <w:spacing w:after="0"/>
        <w:ind w:left="720" w:hanging="720"/>
      </w:pPr>
      <w:r w:rsidRPr="0043005D">
        <w:t xml:space="preserve">Gibson, Clark C, Margaret A McKean, and Elinor Ostrom. 2000. </w:t>
      </w:r>
      <w:r w:rsidRPr="0043005D">
        <w:rPr>
          <w:i/>
        </w:rPr>
        <w:t>People and forests: Communities, institutions, and governance</w:t>
      </w:r>
      <w:r w:rsidRPr="0043005D">
        <w:t>: MIT Press.</w:t>
      </w:r>
    </w:p>
    <w:p w14:paraId="49AA4B90" w14:textId="77777777" w:rsidR="0043005D" w:rsidRPr="0043005D" w:rsidRDefault="0043005D" w:rsidP="0043005D">
      <w:pPr>
        <w:pStyle w:val="EndNoteBibliography"/>
        <w:spacing w:after="0"/>
        <w:ind w:left="720" w:hanging="720"/>
      </w:pPr>
      <w:r w:rsidRPr="0043005D">
        <w:t xml:space="preserve">Gibson, Clark C., John T. Williams, and Elinor Ostrom. 2005. "Local Enforcement and Better Forests."  </w:t>
      </w:r>
      <w:r w:rsidRPr="0043005D">
        <w:rPr>
          <w:i/>
        </w:rPr>
        <w:t>World Development</w:t>
      </w:r>
      <w:r w:rsidRPr="0043005D">
        <w:t xml:space="preserve"> 33 (2):273-284.</w:t>
      </w:r>
    </w:p>
    <w:p w14:paraId="1A8345BE" w14:textId="4D216A31" w:rsidR="0043005D" w:rsidRPr="0043005D" w:rsidRDefault="0043005D" w:rsidP="0043005D">
      <w:pPr>
        <w:pStyle w:val="EndNoteBibliography"/>
        <w:spacing w:after="0"/>
        <w:ind w:left="720" w:hanging="720"/>
      </w:pPr>
      <w:r w:rsidRPr="0043005D">
        <w:t xml:space="preserve">Gillenwater, Michael. 2012. "What is additionality."  </w:t>
      </w:r>
      <w:r w:rsidRPr="0043005D">
        <w:rPr>
          <w:i/>
        </w:rPr>
        <w:t xml:space="preserve">Greenhouse Gas Management Institute Discussion Paper (January 2012, accessed 4/6/2012)&lt; </w:t>
      </w:r>
      <w:hyperlink r:id="rId17" w:history="1">
        <w:r w:rsidRPr="0043005D">
          <w:rPr>
            <w:rStyle w:val="Hyperlink"/>
          </w:rPr>
          <w:t>http://ghginstitute</w:t>
        </w:r>
      </w:hyperlink>
      <w:r w:rsidRPr="0043005D">
        <w:rPr>
          <w:i/>
        </w:rPr>
        <w:t>. org/2011/03/24/defining-additionality</w:t>
      </w:r>
      <w:r w:rsidRPr="0043005D">
        <w:t>.</w:t>
      </w:r>
    </w:p>
    <w:p w14:paraId="313AA690" w14:textId="3297B061" w:rsidR="0043005D" w:rsidRPr="0043005D" w:rsidRDefault="0043005D" w:rsidP="0043005D">
      <w:pPr>
        <w:pStyle w:val="EndNoteBibliography"/>
        <w:spacing w:after="0"/>
        <w:ind w:left="720" w:hanging="720"/>
      </w:pPr>
      <w:r w:rsidRPr="0043005D">
        <w:t xml:space="preserve">Grima, Nelson, Simron J. Singh, Barbara Smetschka, and Lisa Ringhofer. 2016. "Payment for Ecosystem Services (PES) in Latin America: Analysing the performance of 40 case studies."  </w:t>
      </w:r>
      <w:r w:rsidRPr="0043005D">
        <w:rPr>
          <w:i/>
        </w:rPr>
        <w:t>Ecosystem Services</w:t>
      </w:r>
      <w:r w:rsidRPr="0043005D">
        <w:t xml:space="preserve"> 17:24-32. doi: </w:t>
      </w:r>
      <w:hyperlink r:id="rId18" w:history="1">
        <w:r w:rsidRPr="0043005D">
          <w:rPr>
            <w:rStyle w:val="Hyperlink"/>
          </w:rPr>
          <w:t>http://dx.doi.org/10.1016/j.ecoser.2015.11.010</w:t>
        </w:r>
      </w:hyperlink>
      <w:r w:rsidRPr="0043005D">
        <w:t>.</w:t>
      </w:r>
    </w:p>
    <w:p w14:paraId="1569664E" w14:textId="77777777" w:rsidR="0043005D" w:rsidRPr="0043005D" w:rsidRDefault="0043005D" w:rsidP="0043005D">
      <w:pPr>
        <w:pStyle w:val="EndNoteBibliography"/>
        <w:spacing w:after="0"/>
        <w:ind w:left="720" w:hanging="720"/>
      </w:pPr>
      <w:r w:rsidRPr="0043005D">
        <w:lastRenderedPageBreak/>
        <w:t xml:space="preserve">Hayes, T. M. 2006. "Parks, people, and forest protection: an institutional assessment of the effectiveness of protected areas."  </w:t>
      </w:r>
      <w:r w:rsidRPr="0043005D">
        <w:rPr>
          <w:i/>
        </w:rPr>
        <w:t>World Development (Oxford) U8 - no deforestation? U9 - Y?</w:t>
      </w:r>
      <w:r w:rsidRPr="0043005D">
        <w:t xml:space="preserve"> 34 (12):2064-2075. 40 ref.</w:t>
      </w:r>
    </w:p>
    <w:p w14:paraId="33188F37" w14:textId="77777777" w:rsidR="0043005D" w:rsidRPr="0043005D" w:rsidRDefault="0043005D" w:rsidP="0043005D">
      <w:pPr>
        <w:pStyle w:val="EndNoteBibliography"/>
        <w:spacing w:after="0"/>
        <w:ind w:left="720" w:hanging="720"/>
      </w:pPr>
      <w:r w:rsidRPr="0043005D">
        <w:t xml:space="preserve">Hayes, Tanya Marie. 2007. "Does Tenure Matter? A Comparative Analysis of Agricultural Expansion in the Mosquitia Forest Corridor."  </w:t>
      </w:r>
      <w:r w:rsidRPr="0043005D">
        <w:rPr>
          <w:i/>
        </w:rPr>
        <w:t>Human Ecology: An Interdisciplinary Journal</w:t>
      </w:r>
      <w:r w:rsidRPr="0043005D">
        <w:t xml:space="preserve"> 35 (6):733-747. doi: 10.1007/s10745-007-9117-6.</w:t>
      </w:r>
    </w:p>
    <w:p w14:paraId="47340EC9" w14:textId="77777777" w:rsidR="0043005D" w:rsidRPr="0043005D" w:rsidRDefault="0043005D" w:rsidP="0043005D">
      <w:pPr>
        <w:pStyle w:val="EndNoteBibliography"/>
        <w:spacing w:after="0"/>
        <w:ind w:left="720" w:hanging="720"/>
      </w:pPr>
      <w:r w:rsidRPr="0043005D">
        <w:t xml:space="preserve">Hecht, Susanna B., and Alexander Cockburn. 2011. </w:t>
      </w:r>
      <w:r w:rsidRPr="0043005D">
        <w:rPr>
          <w:i/>
        </w:rPr>
        <w:t>The Fate of the Forest Developers, Destroyers, and Defenders of the Amazon</w:t>
      </w:r>
      <w:r w:rsidRPr="0043005D">
        <w:t>. Chicago: University of Chicago Press.</w:t>
      </w:r>
    </w:p>
    <w:p w14:paraId="243BEF2C" w14:textId="77777777" w:rsidR="0043005D" w:rsidRPr="0043005D" w:rsidRDefault="0043005D" w:rsidP="0043005D">
      <w:pPr>
        <w:pStyle w:val="EndNoteBibliography"/>
        <w:spacing w:after="0"/>
        <w:ind w:left="720" w:hanging="720"/>
      </w:pPr>
      <w:r w:rsidRPr="0043005D">
        <w:t xml:space="preserve">Honey-Rosés, J., K. Baylis, and M. I. Ramirez. 2011. "A spatially explicit estimate of avoided forest loss."  </w:t>
      </w:r>
      <w:r w:rsidRPr="0043005D">
        <w:rPr>
          <w:i/>
        </w:rPr>
        <w:t>Conservation Biology</w:t>
      </w:r>
      <w:r w:rsidRPr="0043005D">
        <w:t xml:space="preserve"> 25 (5):1032-1043. 42 ref.</w:t>
      </w:r>
    </w:p>
    <w:p w14:paraId="354DCC2C" w14:textId="77777777" w:rsidR="0043005D" w:rsidRPr="0043005D" w:rsidRDefault="0043005D" w:rsidP="0043005D">
      <w:pPr>
        <w:pStyle w:val="EndNoteBibliography"/>
        <w:spacing w:after="0"/>
        <w:ind w:left="720" w:hanging="720"/>
      </w:pPr>
      <w:r w:rsidRPr="0043005D">
        <w:t xml:space="preserve">Hosonuma, Noriko, Martin Herold, Veronique De Sy, Ruth S De Fries, Maria Brockhaus, Louis Verchot, Arild Angelsen, and Erika Romijn. 2012. "An assessment of deforestation and forest degradation drivers in developing countries."  </w:t>
      </w:r>
      <w:r w:rsidRPr="0043005D">
        <w:rPr>
          <w:i/>
        </w:rPr>
        <w:t>Environmental Research Letters</w:t>
      </w:r>
      <w:r w:rsidRPr="0043005D">
        <w:t xml:space="preserve"> 7 (4):044009.</w:t>
      </w:r>
    </w:p>
    <w:p w14:paraId="4B57BD1C" w14:textId="77777777" w:rsidR="0043005D" w:rsidRPr="0043005D" w:rsidRDefault="0043005D" w:rsidP="0043005D">
      <w:pPr>
        <w:pStyle w:val="EndNoteBibliography"/>
        <w:spacing w:after="0"/>
        <w:ind w:left="720" w:hanging="720"/>
      </w:pPr>
      <w:r w:rsidRPr="0043005D">
        <w:t>Ibrahim, M., R. Porro, and R. M. Mauricio. 2010. "Brazil and Costa Rica: deforestation and livestock expansion in the Brazilian Legal Amazon and Costa Rica: drivers, environmental degradation, and policies for sustainable land management." In. Washington U9 - Y: Island Press.</w:t>
      </w:r>
    </w:p>
    <w:p w14:paraId="67455ED9" w14:textId="77777777" w:rsidR="0043005D" w:rsidRPr="0043005D" w:rsidRDefault="0043005D" w:rsidP="0043005D">
      <w:pPr>
        <w:pStyle w:val="EndNoteBibliography"/>
        <w:spacing w:after="0"/>
        <w:ind w:left="720" w:hanging="720"/>
      </w:pPr>
      <w:r w:rsidRPr="0043005D">
        <w:t xml:space="preserve">Klepeis, P. 2003. "Development policies and tropical deforestation in the Southern Yucatan peninsula: centralized and decentralized approaches."  </w:t>
      </w:r>
      <w:r w:rsidRPr="0043005D">
        <w:rPr>
          <w:i/>
        </w:rPr>
        <w:t>Land Degradation &amp; Development</w:t>
      </w:r>
      <w:r w:rsidRPr="0043005D">
        <w:t xml:space="preserve"> 14 (6):541-561. many ref.</w:t>
      </w:r>
    </w:p>
    <w:p w14:paraId="7E1715B5" w14:textId="77777777" w:rsidR="0043005D" w:rsidRPr="0043005D" w:rsidRDefault="0043005D" w:rsidP="0043005D">
      <w:pPr>
        <w:pStyle w:val="EndNoteBibliography"/>
        <w:spacing w:after="0"/>
        <w:ind w:left="720" w:hanging="720"/>
      </w:pPr>
      <w:r w:rsidRPr="0043005D">
        <w:t xml:space="preserve">Klepeis, Peter, and Colin Vance. 2003. "Neoliberal Policy and Deforestation in Southeastern Mexico: An assessment of the PROCAMPO Program."  </w:t>
      </w:r>
      <w:r w:rsidRPr="0043005D">
        <w:rPr>
          <w:i/>
        </w:rPr>
        <w:t>Economic Geography</w:t>
      </w:r>
      <w:r w:rsidRPr="0043005D">
        <w:t xml:space="preserve"> 79 (3):221-240.</w:t>
      </w:r>
    </w:p>
    <w:p w14:paraId="14EE48B8" w14:textId="77777777" w:rsidR="0043005D" w:rsidRPr="0043005D" w:rsidRDefault="0043005D" w:rsidP="0043005D">
      <w:pPr>
        <w:pStyle w:val="EndNoteBibliography"/>
        <w:spacing w:after="0"/>
        <w:ind w:left="720" w:hanging="720"/>
      </w:pPr>
      <w:r w:rsidRPr="0043005D">
        <w:t>Ledec, George. 1992. "The role of bank credit for cattle raising in financing tropical deforestation: An economic case study from Panama." Ph.D., University of California, Berkeley.</w:t>
      </w:r>
    </w:p>
    <w:p w14:paraId="082BB122" w14:textId="77777777" w:rsidR="0043005D" w:rsidRPr="0043005D" w:rsidRDefault="0043005D" w:rsidP="0043005D">
      <w:pPr>
        <w:pStyle w:val="EndNoteBibliography"/>
        <w:spacing w:after="0"/>
        <w:ind w:left="720" w:hanging="720"/>
      </w:pPr>
      <w:r w:rsidRPr="0043005D">
        <w:t xml:space="preserve">Lubowski, Ruben N, and Steven K Rose. 2013. "The potential for REDD+: Key economic modeling insights and issues."  </w:t>
      </w:r>
      <w:r w:rsidRPr="0043005D">
        <w:rPr>
          <w:i/>
        </w:rPr>
        <w:t>Review of Environmental Economics and Policy</w:t>
      </w:r>
      <w:r w:rsidRPr="0043005D">
        <w:t xml:space="preserve"> 7 (1):67-90.</w:t>
      </w:r>
    </w:p>
    <w:p w14:paraId="6A4BAFE4" w14:textId="77777777" w:rsidR="0043005D" w:rsidRPr="0043005D" w:rsidRDefault="0043005D" w:rsidP="0043005D">
      <w:pPr>
        <w:pStyle w:val="EndNoteBibliography"/>
        <w:spacing w:after="0"/>
        <w:ind w:left="720" w:hanging="720"/>
      </w:pPr>
      <w:r w:rsidRPr="0043005D">
        <w:t xml:space="preserve">Moran, Emilio F, and Elinor Ostrom. 2005. "Seeing the Forest and the Trees."  </w:t>
      </w:r>
      <w:r w:rsidRPr="0043005D">
        <w:rPr>
          <w:i/>
        </w:rPr>
        <w:t>Human-Environment Interactions in Forest Ecosystems</w:t>
      </w:r>
      <w:r w:rsidRPr="0043005D">
        <w:t>.</w:t>
      </w:r>
    </w:p>
    <w:p w14:paraId="58DB66FB" w14:textId="77777777" w:rsidR="0043005D" w:rsidRPr="0043005D" w:rsidRDefault="0043005D" w:rsidP="0043005D">
      <w:pPr>
        <w:pStyle w:val="EndNoteBibliography"/>
        <w:spacing w:after="0"/>
        <w:ind w:left="720" w:hanging="720"/>
      </w:pPr>
      <w:r w:rsidRPr="0043005D">
        <w:t xml:space="preserve">Morse, W. C., J. L. Schedlbauer, S. E. Sesnie, B. Finegan, C. A. Harvey, S. J. Hollenhorst, K. L. Kavanagh, D. Stoian, and J. D. Wulfhorst. 2009. "Consequences of environmental service payments for forest retention and recruitment in a Costa Rican biological corridor."  </w:t>
      </w:r>
      <w:r w:rsidRPr="0043005D">
        <w:rPr>
          <w:i/>
        </w:rPr>
        <w:t>Ecology and Society U9 - Y</w:t>
      </w:r>
      <w:r w:rsidRPr="0043005D">
        <w:t xml:space="preserve"> 14 (1):art. 23. many ref.</w:t>
      </w:r>
    </w:p>
    <w:p w14:paraId="46519C48" w14:textId="77777777" w:rsidR="0043005D" w:rsidRPr="0043005D" w:rsidRDefault="0043005D" w:rsidP="0043005D">
      <w:pPr>
        <w:pStyle w:val="EndNoteBibliography"/>
        <w:spacing w:after="0"/>
        <w:ind w:left="720" w:hanging="720"/>
      </w:pPr>
      <w:r w:rsidRPr="0043005D">
        <w:t xml:space="preserve">Ostrom, Elinor, Roy Gardner, and James Walker. 1994. </w:t>
      </w:r>
      <w:r w:rsidRPr="0043005D">
        <w:rPr>
          <w:i/>
        </w:rPr>
        <w:t>Rules, Games, and Common-Pool Resources</w:t>
      </w:r>
      <w:r w:rsidRPr="0043005D">
        <w:t>. Ann Arbor: University of Michigan Press.</w:t>
      </w:r>
    </w:p>
    <w:p w14:paraId="3C5F8FEC" w14:textId="77777777" w:rsidR="0043005D" w:rsidRPr="0043005D" w:rsidRDefault="0043005D" w:rsidP="0043005D">
      <w:pPr>
        <w:pStyle w:val="EndNoteBibliography"/>
        <w:spacing w:after="0"/>
        <w:ind w:left="720" w:hanging="720"/>
      </w:pPr>
      <w:r w:rsidRPr="0043005D">
        <w:t xml:space="preserve">Pagiola, Stefano, Natasha Landell-Mills, and Joshua Bishop. 2002. "Market-based mechanisms for forest conservation and development."  </w:t>
      </w:r>
      <w:r w:rsidRPr="0043005D">
        <w:rPr>
          <w:i/>
        </w:rPr>
        <w:t>Selling Forest Environmental Services. Market-based Mechanisms for Conservation and Development</w:t>
      </w:r>
      <w:r w:rsidRPr="0043005D">
        <w:t>:1-13.</w:t>
      </w:r>
    </w:p>
    <w:p w14:paraId="49BE4BD0" w14:textId="77777777" w:rsidR="0043005D" w:rsidRPr="0043005D" w:rsidRDefault="0043005D" w:rsidP="0043005D">
      <w:pPr>
        <w:pStyle w:val="EndNoteBibliography"/>
        <w:spacing w:after="0"/>
        <w:ind w:left="720" w:hanging="720"/>
      </w:pPr>
      <w:r w:rsidRPr="0043005D">
        <w:t xml:space="preserve">Peluso, Nancy Lee. 1992. </w:t>
      </w:r>
      <w:r w:rsidRPr="0043005D">
        <w:rPr>
          <w:i/>
        </w:rPr>
        <w:t>Rich forests, poor people : resource control and resistance in Java</w:t>
      </w:r>
      <w:r w:rsidRPr="0043005D">
        <w:t>. Berkeley: University of California Press.</w:t>
      </w:r>
    </w:p>
    <w:p w14:paraId="0E8C7B41" w14:textId="77777777" w:rsidR="0043005D" w:rsidRPr="0043005D" w:rsidRDefault="0043005D" w:rsidP="0043005D">
      <w:pPr>
        <w:pStyle w:val="EndNoteBibliography"/>
        <w:spacing w:after="0"/>
        <w:ind w:left="720" w:hanging="720"/>
      </w:pPr>
      <w:r w:rsidRPr="0043005D">
        <w:t xml:space="preserve">Poteete, Amy R, Marco A Janssen, and Elinor Ostrom. 2010. </w:t>
      </w:r>
      <w:r w:rsidRPr="0043005D">
        <w:rPr>
          <w:i/>
        </w:rPr>
        <w:t>Working together: collective action, the commons, and multiple methods in practice</w:t>
      </w:r>
      <w:r w:rsidRPr="0043005D">
        <w:t>: Princeton University Press.</w:t>
      </w:r>
    </w:p>
    <w:p w14:paraId="3385BD64" w14:textId="77777777" w:rsidR="0043005D" w:rsidRPr="0043005D" w:rsidRDefault="0043005D" w:rsidP="0043005D">
      <w:pPr>
        <w:pStyle w:val="EndNoteBibliography"/>
        <w:spacing w:after="0"/>
        <w:ind w:left="720" w:hanging="720"/>
      </w:pPr>
      <w:r w:rsidRPr="0043005D">
        <w:t xml:space="preserve">Ribot, Jesse C, Arun Agrawal, and Anne M Larson. 2006. "Recentralizing while decentralizing: how national governments reappropriate forest resources."  </w:t>
      </w:r>
      <w:r w:rsidRPr="0043005D">
        <w:rPr>
          <w:i/>
        </w:rPr>
        <w:t>World development</w:t>
      </w:r>
      <w:r w:rsidRPr="0043005D">
        <w:t xml:space="preserve"> 34 (11):1864-1886.</w:t>
      </w:r>
    </w:p>
    <w:p w14:paraId="4978A68D" w14:textId="77777777" w:rsidR="0043005D" w:rsidRPr="0043005D" w:rsidRDefault="0043005D" w:rsidP="0043005D">
      <w:pPr>
        <w:pStyle w:val="EndNoteBibliography"/>
        <w:spacing w:after="0"/>
        <w:ind w:left="720" w:hanging="720"/>
      </w:pPr>
      <w:r w:rsidRPr="0043005D">
        <w:lastRenderedPageBreak/>
        <w:t xml:space="preserve">Ribot, Jesse C, and Anne M Larson. 2005. "Decentralization of natural resources: experiences in Africa, Asia and Latin America."  </w:t>
      </w:r>
      <w:r w:rsidRPr="0043005D">
        <w:rPr>
          <w:i/>
        </w:rPr>
        <w:t>London: Frank Cass</w:t>
      </w:r>
      <w:r w:rsidRPr="0043005D">
        <w:t>.</w:t>
      </w:r>
    </w:p>
    <w:p w14:paraId="2A73BF11" w14:textId="77777777" w:rsidR="0043005D" w:rsidRPr="0043005D" w:rsidRDefault="0043005D" w:rsidP="0043005D">
      <w:pPr>
        <w:pStyle w:val="EndNoteBibliography"/>
        <w:spacing w:after="0"/>
        <w:ind w:left="720" w:hanging="720"/>
      </w:pPr>
      <w:r w:rsidRPr="0043005D">
        <w:t>Rights and Resources Initiative. 2014. Recognizing Indigenous and Community Rights: Priority Steps to Advance Development and mitiga</w:t>
      </w:r>
      <w:r w:rsidRPr="0043005D">
        <w:tab/>
        <w:t>te Climate Change.</w:t>
      </w:r>
    </w:p>
    <w:p w14:paraId="0106E324" w14:textId="77777777" w:rsidR="0043005D" w:rsidRPr="0043005D" w:rsidRDefault="0043005D" w:rsidP="0043005D">
      <w:pPr>
        <w:pStyle w:val="EndNoteBibliography"/>
        <w:spacing w:after="0"/>
        <w:ind w:left="720" w:hanging="720"/>
      </w:pPr>
      <w:r w:rsidRPr="0043005D">
        <w:t xml:space="preserve">Robalino, J., and A. Pfaff. 2013. "Ecopayments and deforestation in Costa Rica: a nationwide analysis of PSA's initial years."  </w:t>
      </w:r>
      <w:r w:rsidRPr="0043005D">
        <w:rPr>
          <w:i/>
        </w:rPr>
        <w:t>Land Economics</w:t>
      </w:r>
      <w:r w:rsidRPr="0043005D">
        <w:t xml:space="preserve"> 89 (3):432-448.</w:t>
      </w:r>
    </w:p>
    <w:p w14:paraId="6EBEBA7D" w14:textId="77777777" w:rsidR="0043005D" w:rsidRPr="0043005D" w:rsidRDefault="0043005D" w:rsidP="0043005D">
      <w:pPr>
        <w:pStyle w:val="EndNoteBibliography"/>
        <w:spacing w:after="0"/>
        <w:ind w:left="720" w:hanging="720"/>
      </w:pPr>
      <w:r w:rsidRPr="0043005D">
        <w:t xml:space="preserve">Robalino, J., A. Pfaff, G. A. Sanchez Azofeifa, F. Alpizar, C. Leon, and C. M. Rodriguez. 2008. "Deforestation impacts of environmental services payments: Costa Rica's PSA program 2000-2005."  </w:t>
      </w:r>
      <w:r w:rsidRPr="0043005D">
        <w:rPr>
          <w:i/>
        </w:rPr>
        <w:t>Environment for Development Discussion Paper - Resources for the Future U9 - Y</w:t>
      </w:r>
      <w:r w:rsidRPr="0043005D">
        <w:t xml:space="preserve"> (RFF):(08-24):13 16 ref.</w:t>
      </w:r>
    </w:p>
    <w:p w14:paraId="3309A298" w14:textId="77777777" w:rsidR="0043005D" w:rsidRPr="0043005D" w:rsidRDefault="0043005D" w:rsidP="0043005D">
      <w:pPr>
        <w:pStyle w:val="EndNoteBibliography"/>
        <w:spacing w:after="0"/>
        <w:ind w:left="720" w:hanging="720"/>
      </w:pPr>
      <w:r w:rsidRPr="0043005D">
        <w:t xml:space="preserve">Robbins, Paul. 2012. </w:t>
      </w:r>
      <w:r w:rsidRPr="0043005D">
        <w:rPr>
          <w:i/>
        </w:rPr>
        <w:t>Political Ecology: A Critical Introduction</w:t>
      </w:r>
      <w:r w:rsidRPr="0043005D">
        <w:t>. Vol. 20: John Wiley &amp; Sons.</w:t>
      </w:r>
    </w:p>
    <w:p w14:paraId="2CA1C91C" w14:textId="77777777" w:rsidR="0043005D" w:rsidRPr="0043005D" w:rsidRDefault="0043005D" w:rsidP="0043005D">
      <w:pPr>
        <w:pStyle w:val="EndNoteBibliography"/>
        <w:spacing w:after="0"/>
        <w:ind w:left="720" w:hanging="720"/>
      </w:pPr>
      <w:r w:rsidRPr="0043005D">
        <w:t xml:space="preserve">Robinson, Brian E, Margaret B Holland, and Lisa Naughton-Treves. 2014. "Does secure land tenure save forests? A meta-analysis of the relationship between land tenure and tropical deforestation."  </w:t>
      </w:r>
      <w:r w:rsidRPr="0043005D">
        <w:rPr>
          <w:i/>
        </w:rPr>
        <w:t>Global Environmental Change</w:t>
      </w:r>
      <w:r w:rsidRPr="0043005D">
        <w:t xml:space="preserve"> 29:281-293.</w:t>
      </w:r>
    </w:p>
    <w:p w14:paraId="6BF1EE6F" w14:textId="77777777" w:rsidR="0043005D" w:rsidRPr="0043005D" w:rsidRDefault="0043005D" w:rsidP="0043005D">
      <w:pPr>
        <w:pStyle w:val="EndNoteBibliography"/>
        <w:spacing w:after="0"/>
        <w:ind w:left="720" w:hanging="720"/>
      </w:pPr>
      <w:r w:rsidRPr="0043005D">
        <w:t xml:space="preserve">Rudel, Thomas K, Oliver T Coomes, Emilio Moran, Frederic Achard, Arild Angelsen, Jianchu Xu, and Eric Lambin. 2005. "Forest transitions: towards a global understanding of land use change."  </w:t>
      </w:r>
      <w:r w:rsidRPr="0043005D">
        <w:rPr>
          <w:i/>
        </w:rPr>
        <w:t>Global environmental change</w:t>
      </w:r>
      <w:r w:rsidRPr="0043005D">
        <w:t xml:space="preserve"> 15 (1):23-31.</w:t>
      </w:r>
    </w:p>
    <w:p w14:paraId="4808827B" w14:textId="77777777" w:rsidR="0043005D" w:rsidRPr="0043005D" w:rsidRDefault="0043005D" w:rsidP="0043005D">
      <w:pPr>
        <w:pStyle w:val="EndNoteBibliography"/>
        <w:spacing w:after="0"/>
        <w:ind w:left="720" w:hanging="720"/>
      </w:pPr>
      <w:r w:rsidRPr="0043005D">
        <w:t xml:space="preserve">Rudel, Thomas K. 2005. </w:t>
      </w:r>
      <w:r w:rsidRPr="0043005D">
        <w:rPr>
          <w:i/>
        </w:rPr>
        <w:t>Tropical Forests: Regional Paths of Destruction and Regeneration in the Late Twentieth Century</w:t>
      </w:r>
      <w:r w:rsidRPr="0043005D">
        <w:t>. New York City: Columbia University Press.</w:t>
      </w:r>
    </w:p>
    <w:p w14:paraId="62C39ED1" w14:textId="77777777" w:rsidR="0043005D" w:rsidRPr="0043005D" w:rsidRDefault="0043005D" w:rsidP="0043005D">
      <w:pPr>
        <w:pStyle w:val="EndNoteBibliography"/>
        <w:spacing w:after="0"/>
        <w:ind w:left="720" w:hanging="720"/>
      </w:pPr>
      <w:r w:rsidRPr="0043005D">
        <w:t xml:space="preserve">Rudel, Thomas K. 2008a. "Forest policy changes in the tropics: An emerging research priority."  </w:t>
      </w:r>
      <w:r w:rsidRPr="0043005D">
        <w:rPr>
          <w:i/>
        </w:rPr>
        <w:t>Global Environmental Change</w:t>
      </w:r>
      <w:r w:rsidRPr="0043005D">
        <w:t xml:space="preserve"> 18 (2):253-255.</w:t>
      </w:r>
    </w:p>
    <w:p w14:paraId="2E20AA66" w14:textId="009D2CF4" w:rsidR="0043005D" w:rsidRPr="0043005D" w:rsidRDefault="0043005D" w:rsidP="0043005D">
      <w:pPr>
        <w:pStyle w:val="EndNoteBibliography"/>
        <w:spacing w:after="0"/>
        <w:ind w:left="720" w:hanging="720"/>
      </w:pPr>
      <w:r w:rsidRPr="0043005D">
        <w:t xml:space="preserve">Rudel, Thomas K. 2008b. "Meta-analyses of case studies: A method for studying regional and global environmental change."  </w:t>
      </w:r>
      <w:r w:rsidRPr="0043005D">
        <w:rPr>
          <w:i/>
        </w:rPr>
        <w:t>Global Environmental Change</w:t>
      </w:r>
      <w:r w:rsidRPr="0043005D">
        <w:t xml:space="preserve"> 18 (1):18-25. doi: </w:t>
      </w:r>
      <w:hyperlink r:id="rId19" w:history="1">
        <w:r w:rsidRPr="0043005D">
          <w:rPr>
            <w:rStyle w:val="Hyperlink"/>
          </w:rPr>
          <w:t>http://dx.doi.org/10.1016/j.gloenvcha.2007.06.001</w:t>
        </w:r>
      </w:hyperlink>
      <w:r w:rsidRPr="0043005D">
        <w:t>.</w:t>
      </w:r>
    </w:p>
    <w:p w14:paraId="40C379C1" w14:textId="77777777" w:rsidR="0043005D" w:rsidRPr="0043005D" w:rsidRDefault="0043005D" w:rsidP="0043005D">
      <w:pPr>
        <w:pStyle w:val="EndNoteBibliography"/>
        <w:spacing w:after="0"/>
        <w:ind w:left="720" w:hanging="720"/>
      </w:pPr>
      <w:r w:rsidRPr="0043005D">
        <w:t xml:space="preserve">Sanchez-Azofeifa, G. Arturo, Alexander Pfaff, Juan Andres Robalino, and Judson P. Boomhower. 2007. "Costa Rica's Payment for Environmental Services Program: Intention, Implementation, and Impact."  </w:t>
      </w:r>
      <w:r w:rsidRPr="0043005D">
        <w:rPr>
          <w:i/>
        </w:rPr>
        <w:t>Conservation Biology</w:t>
      </w:r>
      <w:r w:rsidRPr="0043005D">
        <w:t xml:space="preserve"> 21 (5):1165-1173. doi: doi:10.1111/j.1523-1739.2007.00751.x.</w:t>
      </w:r>
    </w:p>
    <w:p w14:paraId="7A6811C8" w14:textId="77777777" w:rsidR="0043005D" w:rsidRPr="0043005D" w:rsidRDefault="0043005D" w:rsidP="0043005D">
      <w:pPr>
        <w:pStyle w:val="EndNoteBibliography"/>
        <w:spacing w:after="0"/>
        <w:ind w:left="720" w:hanging="720"/>
      </w:pPr>
      <w:r w:rsidRPr="0043005D">
        <w:t>Schmook, Birgit. 2008. "The social dimensions of land change in Southern Yucatan: The intersection of policy, migration and agricultural intensification." Ph.D., Clark University.</w:t>
      </w:r>
    </w:p>
    <w:p w14:paraId="7ECEA206" w14:textId="77777777" w:rsidR="0043005D" w:rsidRPr="0043005D" w:rsidRDefault="0043005D" w:rsidP="0043005D">
      <w:pPr>
        <w:pStyle w:val="EndNoteBibliography"/>
        <w:spacing w:after="0"/>
        <w:ind w:left="720" w:hanging="720"/>
      </w:pPr>
      <w:r w:rsidRPr="0043005D">
        <w:t xml:space="preserve">Scullion, J., C. W. Thomas, K. A. Vogt, O. Perez Maqueo, and M. G. Logsdon. 2011. "Evaluating the environmental impact of payments for ecosystem services in Coatepec (Mexico) using remote sensing and on-site interviews. (Special Issue: Payments for ecosystem services in conservation: performance and prospects.)."  </w:t>
      </w:r>
      <w:r w:rsidRPr="0043005D">
        <w:rPr>
          <w:i/>
        </w:rPr>
        <w:t>Environmental Conservation</w:t>
      </w:r>
      <w:r w:rsidRPr="0043005D">
        <w:t xml:space="preserve"> 38 (4):426-434. many ref.</w:t>
      </w:r>
    </w:p>
    <w:p w14:paraId="618D30CF" w14:textId="77777777" w:rsidR="0043005D" w:rsidRPr="0043005D" w:rsidRDefault="0043005D" w:rsidP="0043005D">
      <w:pPr>
        <w:pStyle w:val="EndNoteBibliography"/>
        <w:spacing w:after="0"/>
        <w:ind w:left="720" w:hanging="720"/>
      </w:pPr>
      <w:r w:rsidRPr="0043005D">
        <w:t xml:space="preserve">Stern, Nicholas. 2007. </w:t>
      </w:r>
      <w:r w:rsidRPr="0043005D">
        <w:rPr>
          <w:i/>
        </w:rPr>
        <w:t>The Economics of Climate Change: The Stern Review</w:t>
      </w:r>
      <w:r w:rsidRPr="0043005D">
        <w:t>. Cambridge, UK: Cambridge University Press.</w:t>
      </w:r>
    </w:p>
    <w:p w14:paraId="7A12561B" w14:textId="77777777" w:rsidR="0043005D" w:rsidRPr="0043005D" w:rsidRDefault="0043005D" w:rsidP="0043005D">
      <w:pPr>
        <w:pStyle w:val="EndNoteBibliography"/>
        <w:spacing w:after="0"/>
        <w:ind w:left="720" w:hanging="720"/>
      </w:pPr>
      <w:r w:rsidRPr="0043005D">
        <w:t xml:space="preserve">Sunderlin, William D, Anne M Larson, Amy E Duchelle, Ida Aju Pradnja Resosudarmo, Thu Ba Huynh, Abdon Awono, and Therese Dokken. 2014. "How are REDD+ proponents addressing tenure problems? Evidence from Brazil, Cameroon, Tanzania, Indonesia, and Vietnam."  </w:t>
      </w:r>
      <w:r w:rsidRPr="0043005D">
        <w:rPr>
          <w:i/>
        </w:rPr>
        <w:t>World Development</w:t>
      </w:r>
      <w:r w:rsidRPr="0043005D">
        <w:t xml:space="preserve"> 55:37-52.</w:t>
      </w:r>
    </w:p>
    <w:p w14:paraId="0486CFC1" w14:textId="77777777" w:rsidR="0043005D" w:rsidRPr="0043005D" w:rsidRDefault="0043005D" w:rsidP="0043005D">
      <w:pPr>
        <w:pStyle w:val="EndNoteBibliography"/>
        <w:spacing w:after="0"/>
        <w:ind w:left="720" w:hanging="720"/>
      </w:pPr>
      <w:r w:rsidRPr="0043005D">
        <w:t>Suter, Laurel. 2012. "Land succession and intensification in the agricultural frontier: Sierra del Lacandon National Park, Guatemala." Ph.D., University of California, Santa Barbara.</w:t>
      </w:r>
    </w:p>
    <w:p w14:paraId="77F9F1DB" w14:textId="77777777" w:rsidR="0043005D" w:rsidRPr="0043005D" w:rsidRDefault="0043005D" w:rsidP="0043005D">
      <w:pPr>
        <w:pStyle w:val="EndNoteBibliography"/>
        <w:spacing w:after="0"/>
        <w:ind w:left="720" w:hanging="720"/>
      </w:pPr>
      <w:r w:rsidRPr="0043005D">
        <w:t xml:space="preserve">Tacconi, Luca. 2007. "Decentralization, forests and livelihoods: Theory and narrative."  </w:t>
      </w:r>
      <w:r w:rsidRPr="0043005D">
        <w:rPr>
          <w:i/>
        </w:rPr>
        <w:t>Global Environmental Change</w:t>
      </w:r>
      <w:r w:rsidRPr="0043005D">
        <w:t xml:space="preserve"> 17 (3-4):338-348.</w:t>
      </w:r>
    </w:p>
    <w:p w14:paraId="4FF7BC7C" w14:textId="77777777" w:rsidR="0043005D" w:rsidRPr="0043005D" w:rsidRDefault="0043005D" w:rsidP="0043005D">
      <w:pPr>
        <w:pStyle w:val="EndNoteBibliography"/>
        <w:spacing w:after="0"/>
        <w:ind w:left="720" w:hanging="720"/>
      </w:pPr>
      <w:r w:rsidRPr="0043005D">
        <w:t xml:space="preserve">Tucker, Catherine May. 2010. "Learning on governance in forest ecosystems: Lessons from recent research."  </w:t>
      </w:r>
      <w:r w:rsidRPr="0043005D">
        <w:rPr>
          <w:i/>
        </w:rPr>
        <w:t>International Journal of the Commons</w:t>
      </w:r>
      <w:r w:rsidRPr="0043005D">
        <w:t xml:space="preserve"> 4 (2):687-706.</w:t>
      </w:r>
    </w:p>
    <w:p w14:paraId="44788F61" w14:textId="77777777" w:rsidR="0043005D" w:rsidRPr="0043005D" w:rsidRDefault="0043005D" w:rsidP="0043005D">
      <w:pPr>
        <w:pStyle w:val="EndNoteBibliography"/>
        <w:ind w:left="720" w:hanging="720"/>
      </w:pPr>
      <w:r w:rsidRPr="0043005D">
        <w:lastRenderedPageBreak/>
        <w:t xml:space="preserve">Young, Oran R, Eric F Lambin, Frank Alcock, Helmut Haberl, Sylvia I Karlsson, William J McConnell, Tun Myint, Claudia Pahl-Wostl, Colin Polsky, and PS Ramakrishnan. 2006. "A portfolio approach to analyzing complex human-environment interactions: institutions and land change."  </w:t>
      </w:r>
      <w:r w:rsidRPr="0043005D">
        <w:rPr>
          <w:i/>
        </w:rPr>
        <w:t>Ecology and Society</w:t>
      </w:r>
      <w:r w:rsidRPr="0043005D">
        <w:t xml:space="preserve"> 11 (2):31.</w:t>
      </w:r>
    </w:p>
    <w:p w14:paraId="14553DCD" w14:textId="30E10B3A" w:rsidR="00167D62" w:rsidRPr="0088074A" w:rsidRDefault="003312BF" w:rsidP="00EB53F7">
      <w:pPr>
        <w:pStyle w:val="EndNoteBibliography"/>
        <w:ind w:left="720" w:hanging="720"/>
        <w:rPr>
          <w:lang w:val="es-PE"/>
        </w:rPr>
      </w:pPr>
      <w:r w:rsidRPr="003A6FF0">
        <w:rPr>
          <w:lang w:val="es-PE"/>
        </w:rPr>
        <w:fldChar w:fldCharType="end"/>
      </w:r>
    </w:p>
    <w:sectPr w:rsidR="00167D62" w:rsidRPr="0088074A" w:rsidSect="00B47C55">
      <w:pgSz w:w="12240" w:h="15840"/>
      <w:pgMar w:top="1417" w:right="1417" w:bottom="1417" w:left="141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5" w:author="Author" w:initials="A">
    <w:p w14:paraId="48D70616" w14:textId="77777777" w:rsidR="005C2F82" w:rsidRDefault="005C2F82">
      <w:pPr>
        <w:pStyle w:val="CommentText"/>
      </w:pPr>
      <w:r>
        <w:rPr>
          <w:rStyle w:val="CommentReference"/>
        </w:rPr>
        <w:annotationRef/>
      </w:r>
      <w:r>
        <w:t xml:space="preserve">Add citation to  </w:t>
      </w:r>
    </w:p>
    <w:p w14:paraId="567F3727" w14:textId="244B0265" w:rsidR="005C2F82" w:rsidRDefault="005C2F82" w:rsidP="005C2F82">
      <w:pPr>
        <w:autoSpaceDE w:val="0"/>
        <w:autoSpaceDN w:val="0"/>
        <w:adjustRightInd w:val="0"/>
        <w:spacing w:after="0"/>
        <w:ind w:left="720" w:hanging="720"/>
        <w:jc w:val="left"/>
        <w:rPr>
          <w:rFonts w:ascii="Segoe UI" w:hAnsi="Segoe UI" w:cs="Segoe UI"/>
          <w:sz w:val="18"/>
          <w:szCs w:val="18"/>
        </w:rPr>
      </w:pPr>
      <w:r>
        <w:rPr>
          <w:rFonts w:ascii="Segoe UI" w:hAnsi="Segoe UI" w:cs="Segoe UI"/>
          <w:sz w:val="18"/>
          <w:szCs w:val="18"/>
        </w:rPr>
        <w:t xml:space="preserve">Porter-Bolland, L., Ellis, E. A., Guariguata, M. R., Ruiz-Mallén, I., Negrete-Yankelevich, S., &amp; Reyes-García, V. (2012). Community managed forests and forest protected areas: An assessment of their conservation effectiveness across the tropics. </w:t>
      </w:r>
      <w:r>
        <w:rPr>
          <w:rFonts w:ascii="Segoe UI" w:hAnsi="Segoe UI" w:cs="Segoe UI"/>
          <w:i/>
          <w:iCs/>
          <w:sz w:val="18"/>
          <w:szCs w:val="18"/>
        </w:rPr>
        <w:t>Forest Ecology and Management, 268</w:t>
      </w:r>
      <w:r>
        <w:rPr>
          <w:rFonts w:ascii="Segoe UI" w:hAnsi="Segoe UI" w:cs="Segoe UI"/>
          <w:sz w:val="18"/>
          <w:szCs w:val="18"/>
        </w:rPr>
        <w:t>(0), 6-17. doi:10.1016/j.foreco.2011.05.034</w:t>
      </w:r>
    </w:p>
    <w:p w14:paraId="5351A77A" w14:textId="77777777" w:rsidR="005C2F82" w:rsidRDefault="005C2F82" w:rsidP="005C2F82">
      <w:pPr>
        <w:autoSpaceDE w:val="0"/>
        <w:autoSpaceDN w:val="0"/>
        <w:adjustRightInd w:val="0"/>
        <w:spacing w:after="0"/>
        <w:ind w:left="720" w:hanging="720"/>
        <w:jc w:val="left"/>
        <w:rPr>
          <w:rFonts w:ascii="Segoe UI" w:hAnsi="Segoe UI" w:cs="Segoe UI"/>
          <w:sz w:val="18"/>
          <w:szCs w:val="18"/>
        </w:rPr>
      </w:pPr>
      <w:r>
        <w:rPr>
          <w:rFonts w:ascii="Segoe UI" w:hAnsi="Segoe UI" w:cs="Segoe UI"/>
          <w:sz w:val="18"/>
          <w:szCs w:val="18"/>
        </w:rPr>
        <w:t xml:space="preserve">Hayes, T. M. (2006). Parks, People, and Forest Protection: An Institutional Assessment of the Effectiveness of Protected Areas. </w:t>
      </w:r>
      <w:r>
        <w:rPr>
          <w:rFonts w:ascii="Segoe UI" w:hAnsi="Segoe UI" w:cs="Segoe UI"/>
          <w:i/>
          <w:iCs/>
          <w:sz w:val="18"/>
          <w:szCs w:val="18"/>
        </w:rPr>
        <w:t>World Development, 34</w:t>
      </w:r>
      <w:r>
        <w:rPr>
          <w:rFonts w:ascii="Segoe UI" w:hAnsi="Segoe UI" w:cs="Segoe UI"/>
          <w:sz w:val="18"/>
          <w:szCs w:val="18"/>
        </w:rPr>
        <w:t xml:space="preserve">(12), 2064-2075. </w:t>
      </w:r>
    </w:p>
    <w:p w14:paraId="6CA7A5BE" w14:textId="77777777" w:rsidR="005C2F82" w:rsidRDefault="005C2F82" w:rsidP="005C2F82">
      <w:pPr>
        <w:autoSpaceDE w:val="0"/>
        <w:autoSpaceDN w:val="0"/>
        <w:adjustRightInd w:val="0"/>
        <w:spacing w:after="0"/>
        <w:ind w:left="720" w:hanging="720"/>
        <w:jc w:val="left"/>
        <w:rPr>
          <w:rFonts w:ascii="Segoe UI" w:hAnsi="Segoe UI" w:cs="Segoe UI"/>
          <w:sz w:val="18"/>
          <w:szCs w:val="18"/>
        </w:rPr>
      </w:pPr>
    </w:p>
    <w:p w14:paraId="228BD31C" w14:textId="1E374176" w:rsidR="005C2F82" w:rsidRDefault="005C2F8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8BD31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0F1E6" w14:textId="77777777" w:rsidR="005D09D4" w:rsidRDefault="005D09D4" w:rsidP="00167D62">
      <w:pPr>
        <w:spacing w:after="0"/>
      </w:pPr>
      <w:r>
        <w:separator/>
      </w:r>
    </w:p>
  </w:endnote>
  <w:endnote w:type="continuationSeparator" w:id="0">
    <w:p w14:paraId="43B5A7B3" w14:textId="77777777" w:rsidR="005D09D4" w:rsidRDefault="005D09D4" w:rsidP="00167D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164741"/>
      <w:docPartObj>
        <w:docPartGallery w:val="Page Numbers (Bottom of Page)"/>
        <w:docPartUnique/>
      </w:docPartObj>
    </w:sdtPr>
    <w:sdtEndPr>
      <w:rPr>
        <w:noProof/>
      </w:rPr>
    </w:sdtEndPr>
    <w:sdtContent>
      <w:p w14:paraId="42BB53CE" w14:textId="4AC74969" w:rsidR="00524F65" w:rsidRDefault="00524F65">
        <w:pPr>
          <w:pStyle w:val="Footer"/>
          <w:jc w:val="right"/>
        </w:pPr>
        <w:r>
          <w:fldChar w:fldCharType="begin"/>
        </w:r>
        <w:r>
          <w:instrText xml:space="preserve"> PAGE   \* MERGEFORMAT </w:instrText>
        </w:r>
        <w:r>
          <w:fldChar w:fldCharType="separate"/>
        </w:r>
        <w:r w:rsidR="005E28DB">
          <w:rPr>
            <w:noProof/>
          </w:rPr>
          <w:t>7</w:t>
        </w:r>
        <w:r>
          <w:rPr>
            <w:noProof/>
          </w:rPr>
          <w:fldChar w:fldCharType="end"/>
        </w:r>
      </w:p>
    </w:sdtContent>
  </w:sdt>
  <w:p w14:paraId="278AEF69" w14:textId="77777777" w:rsidR="00524F65" w:rsidRDefault="00524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929736"/>
      <w:docPartObj>
        <w:docPartGallery w:val="Page Numbers (Bottom of Page)"/>
        <w:docPartUnique/>
      </w:docPartObj>
    </w:sdtPr>
    <w:sdtEndPr>
      <w:rPr>
        <w:noProof/>
      </w:rPr>
    </w:sdtEndPr>
    <w:sdtContent>
      <w:p w14:paraId="18D61488" w14:textId="0E05E535" w:rsidR="00524F65" w:rsidRDefault="00524F65">
        <w:pPr>
          <w:pStyle w:val="Footer"/>
          <w:jc w:val="right"/>
        </w:pPr>
        <w:r>
          <w:fldChar w:fldCharType="begin"/>
        </w:r>
        <w:r>
          <w:instrText xml:space="preserve"> PAGE   \* MERGEFORMAT </w:instrText>
        </w:r>
        <w:r>
          <w:fldChar w:fldCharType="separate"/>
        </w:r>
        <w:r w:rsidR="005E28DB">
          <w:rPr>
            <w:noProof/>
          </w:rPr>
          <w:t>10</w:t>
        </w:r>
        <w:r>
          <w:rPr>
            <w:noProof/>
          </w:rPr>
          <w:fldChar w:fldCharType="end"/>
        </w:r>
      </w:p>
    </w:sdtContent>
  </w:sdt>
  <w:p w14:paraId="7504C8E6" w14:textId="77777777" w:rsidR="00524F65" w:rsidRDefault="00524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632C5" w14:textId="77777777" w:rsidR="005D09D4" w:rsidRDefault="005D09D4" w:rsidP="00167D62">
      <w:pPr>
        <w:spacing w:after="0"/>
      </w:pPr>
      <w:r>
        <w:separator/>
      </w:r>
    </w:p>
  </w:footnote>
  <w:footnote w:type="continuationSeparator" w:id="0">
    <w:p w14:paraId="30E37C3B" w14:textId="77777777" w:rsidR="005D09D4" w:rsidRDefault="005D09D4" w:rsidP="00167D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2012" w14:textId="77777777" w:rsidR="00524F65" w:rsidRDefault="00524F65" w:rsidP="00C634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3A50D" w14:textId="77777777" w:rsidR="00524F65" w:rsidRDefault="00524F65" w:rsidP="00C634E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D8B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6C13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043B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5A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E890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C9D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D6BA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307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44EF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52D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D232F"/>
    <w:multiLevelType w:val="hybridMultilevel"/>
    <w:tmpl w:val="11AAF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4766F"/>
    <w:multiLevelType w:val="hybridMultilevel"/>
    <w:tmpl w:val="3D6E346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E1B5E"/>
    <w:multiLevelType w:val="hybridMultilevel"/>
    <w:tmpl w:val="146C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65BBD"/>
    <w:multiLevelType w:val="hybridMultilevel"/>
    <w:tmpl w:val="4F4E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874C1"/>
    <w:multiLevelType w:val="hybridMultilevel"/>
    <w:tmpl w:val="C52A5F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F00E6"/>
    <w:multiLevelType w:val="hybridMultilevel"/>
    <w:tmpl w:val="3370A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3B21F3"/>
    <w:multiLevelType w:val="hybridMultilevel"/>
    <w:tmpl w:val="DE38B0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46236"/>
    <w:multiLevelType w:val="hybridMultilevel"/>
    <w:tmpl w:val="D3C4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6B57E6"/>
    <w:multiLevelType w:val="hybridMultilevel"/>
    <w:tmpl w:val="DB2E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949FB"/>
    <w:multiLevelType w:val="hybridMultilevel"/>
    <w:tmpl w:val="D6B43EC2"/>
    <w:lvl w:ilvl="0" w:tplc="6C880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F622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0AF5E72"/>
    <w:multiLevelType w:val="hybridMultilevel"/>
    <w:tmpl w:val="28FCBAA6"/>
    <w:lvl w:ilvl="0" w:tplc="BC849D12">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895C18"/>
    <w:multiLevelType w:val="multilevel"/>
    <w:tmpl w:val="9D7E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454F2C"/>
    <w:multiLevelType w:val="hybridMultilevel"/>
    <w:tmpl w:val="052A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741C0"/>
    <w:multiLevelType w:val="hybridMultilevel"/>
    <w:tmpl w:val="D17070B4"/>
    <w:lvl w:ilvl="0" w:tplc="26A2605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E70348"/>
    <w:multiLevelType w:val="hybridMultilevel"/>
    <w:tmpl w:val="0A0259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E16028"/>
    <w:multiLevelType w:val="hybridMultilevel"/>
    <w:tmpl w:val="442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07CBE"/>
    <w:multiLevelType w:val="hybridMultilevel"/>
    <w:tmpl w:val="1CC2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761AA"/>
    <w:multiLevelType w:val="hybridMultilevel"/>
    <w:tmpl w:val="2A2AFED4"/>
    <w:lvl w:ilvl="0" w:tplc="18ACCF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8689D"/>
    <w:multiLevelType w:val="hybridMultilevel"/>
    <w:tmpl w:val="1B608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BC5EDE"/>
    <w:multiLevelType w:val="hybridMultilevel"/>
    <w:tmpl w:val="D651A0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4"/>
  </w:num>
  <w:num w:numId="2">
    <w:abstractNumId w:val="14"/>
  </w:num>
  <w:num w:numId="3">
    <w:abstractNumId w:val="21"/>
  </w:num>
  <w:num w:numId="4">
    <w:abstractNumId w:val="24"/>
    <w:lvlOverride w:ilvl="0">
      <w:startOverride w:val="1"/>
    </w:lvlOverride>
  </w:num>
  <w:num w:numId="5">
    <w:abstractNumId w:val="24"/>
    <w:lvlOverride w:ilvl="0">
      <w:startOverride w:val="1"/>
    </w:lvlOverride>
  </w:num>
  <w:num w:numId="6">
    <w:abstractNumId w:val="20"/>
  </w:num>
  <w:num w:numId="7">
    <w:abstractNumId w:val="30"/>
  </w:num>
  <w:num w:numId="8">
    <w:abstractNumId w:val="13"/>
  </w:num>
  <w:num w:numId="9">
    <w:abstractNumId w:val="16"/>
  </w:num>
  <w:num w:numId="10">
    <w:abstractNumId w:val="11"/>
  </w:num>
  <w:num w:numId="11">
    <w:abstractNumId w:val="29"/>
  </w:num>
  <w:num w:numId="12">
    <w:abstractNumId w:val="10"/>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7"/>
  </w:num>
  <w:num w:numId="24">
    <w:abstractNumId w:val="23"/>
  </w:num>
  <w:num w:numId="25">
    <w:abstractNumId w:val="28"/>
  </w:num>
  <w:num w:numId="26">
    <w:abstractNumId w:val="18"/>
  </w:num>
  <w:num w:numId="27">
    <w:abstractNumId w:val="15"/>
  </w:num>
  <w:num w:numId="28">
    <w:abstractNumId w:val="26"/>
  </w:num>
  <w:num w:numId="29">
    <w:abstractNumId w:val="25"/>
  </w:num>
  <w:num w:numId="30">
    <w:abstractNumId w:val="27"/>
  </w:num>
  <w:num w:numId="31">
    <w:abstractNumId w:val="19"/>
  </w:num>
  <w:num w:numId="32">
    <w:abstractNumId w:val="2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hicago 16th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rd09xw7w5fruexee6xseaaxaws9p0dr5sf&quot;&gt;Thesis library&lt;record-ids&gt;&lt;item&gt;183&lt;/item&gt;&lt;item&gt;203&lt;/item&gt;&lt;item&gt;205&lt;/item&gt;&lt;item&gt;206&lt;/item&gt;&lt;item&gt;214&lt;/item&gt;&lt;item&gt;275&lt;/item&gt;&lt;item&gt;289&lt;/item&gt;&lt;item&gt;291&lt;/item&gt;&lt;item&gt;345&lt;/item&gt;&lt;item&gt;361&lt;/item&gt;&lt;item&gt;381&lt;/item&gt;&lt;item&gt;466&lt;/item&gt;&lt;item&gt;480&lt;/item&gt;&lt;item&gt;529&lt;/item&gt;&lt;item&gt;552&lt;/item&gt;&lt;item&gt;600&lt;/item&gt;&lt;item&gt;696&lt;/item&gt;&lt;item&gt;758&lt;/item&gt;&lt;item&gt;802&lt;/item&gt;&lt;item&gt;822&lt;/item&gt;&lt;item&gt;823&lt;/item&gt;&lt;item&gt;852&lt;/item&gt;&lt;item&gt;1039&lt;/item&gt;&lt;item&gt;1041&lt;/item&gt;&lt;item&gt;1084&lt;/item&gt;&lt;item&gt;1131&lt;/item&gt;&lt;item&gt;1248&lt;/item&gt;&lt;item&gt;1249&lt;/item&gt;&lt;item&gt;1317&lt;/item&gt;&lt;item&gt;1555&lt;/item&gt;&lt;item&gt;1889&lt;/item&gt;&lt;item&gt;1891&lt;/item&gt;&lt;item&gt;2031&lt;/item&gt;&lt;item&gt;2040&lt;/item&gt;&lt;item&gt;2173&lt;/item&gt;&lt;item&gt;2446&lt;/item&gt;&lt;item&gt;2449&lt;/item&gt;&lt;item&gt;2455&lt;/item&gt;&lt;item&gt;2830&lt;/item&gt;&lt;item&gt;2968&lt;/item&gt;&lt;item&gt;2970&lt;/item&gt;&lt;item&gt;3088&lt;/item&gt;&lt;item&gt;3104&lt;/item&gt;&lt;item&gt;3122&lt;/item&gt;&lt;item&gt;3228&lt;/item&gt;&lt;item&gt;3233&lt;/item&gt;&lt;item&gt;3238&lt;/item&gt;&lt;item&gt;3239&lt;/item&gt;&lt;item&gt;3352&lt;/item&gt;&lt;item&gt;3357&lt;/item&gt;&lt;item&gt;3361&lt;/item&gt;&lt;item&gt;3369&lt;/item&gt;&lt;item&gt;3390&lt;/item&gt;&lt;item&gt;3391&lt;/item&gt;&lt;item&gt;3393&lt;/item&gt;&lt;item&gt;3394&lt;/item&gt;&lt;/record-ids&gt;&lt;/item&gt;&lt;/Libraries&gt;"/>
  </w:docVars>
  <w:rsids>
    <w:rsidRoot w:val="006655A5"/>
    <w:rsid w:val="000013C7"/>
    <w:rsid w:val="000131CB"/>
    <w:rsid w:val="00014784"/>
    <w:rsid w:val="00023566"/>
    <w:rsid w:val="00033382"/>
    <w:rsid w:val="00036899"/>
    <w:rsid w:val="000432F4"/>
    <w:rsid w:val="00044B89"/>
    <w:rsid w:val="0005044D"/>
    <w:rsid w:val="00050CC9"/>
    <w:rsid w:val="00050F32"/>
    <w:rsid w:val="00051ABA"/>
    <w:rsid w:val="000529E7"/>
    <w:rsid w:val="0006100B"/>
    <w:rsid w:val="00084FDE"/>
    <w:rsid w:val="000873F7"/>
    <w:rsid w:val="00090150"/>
    <w:rsid w:val="00094F62"/>
    <w:rsid w:val="00097D33"/>
    <w:rsid w:val="000A2BF7"/>
    <w:rsid w:val="000A7B72"/>
    <w:rsid w:val="000B3086"/>
    <w:rsid w:val="000B4C19"/>
    <w:rsid w:val="000B5E19"/>
    <w:rsid w:val="000B6DA4"/>
    <w:rsid w:val="000E0A5E"/>
    <w:rsid w:val="000E3156"/>
    <w:rsid w:val="000F0343"/>
    <w:rsid w:val="000F3413"/>
    <w:rsid w:val="000F45F7"/>
    <w:rsid w:val="000F4C62"/>
    <w:rsid w:val="0010532D"/>
    <w:rsid w:val="0011233F"/>
    <w:rsid w:val="00114933"/>
    <w:rsid w:val="001215FA"/>
    <w:rsid w:val="00123E6B"/>
    <w:rsid w:val="0012721B"/>
    <w:rsid w:val="00131D86"/>
    <w:rsid w:val="00147F14"/>
    <w:rsid w:val="00151623"/>
    <w:rsid w:val="00156C34"/>
    <w:rsid w:val="00162342"/>
    <w:rsid w:val="001643BF"/>
    <w:rsid w:val="00167D62"/>
    <w:rsid w:val="001727F7"/>
    <w:rsid w:val="001758EA"/>
    <w:rsid w:val="00183416"/>
    <w:rsid w:val="001A06AD"/>
    <w:rsid w:val="001A1909"/>
    <w:rsid w:val="001A2576"/>
    <w:rsid w:val="001C4BB3"/>
    <w:rsid w:val="001C7296"/>
    <w:rsid w:val="001D19BC"/>
    <w:rsid w:val="001D24DA"/>
    <w:rsid w:val="001D5CFA"/>
    <w:rsid w:val="001E12BA"/>
    <w:rsid w:val="001E203A"/>
    <w:rsid w:val="001F34A0"/>
    <w:rsid w:val="00202BAE"/>
    <w:rsid w:val="00205433"/>
    <w:rsid w:val="00207C7E"/>
    <w:rsid w:val="002218A4"/>
    <w:rsid w:val="0022326C"/>
    <w:rsid w:val="00224B8C"/>
    <w:rsid w:val="00230B72"/>
    <w:rsid w:val="0024587D"/>
    <w:rsid w:val="00245B32"/>
    <w:rsid w:val="00257B8F"/>
    <w:rsid w:val="002657E7"/>
    <w:rsid w:val="00267C66"/>
    <w:rsid w:val="00271B46"/>
    <w:rsid w:val="002745AC"/>
    <w:rsid w:val="0027504C"/>
    <w:rsid w:val="002835F1"/>
    <w:rsid w:val="00290E83"/>
    <w:rsid w:val="0029247F"/>
    <w:rsid w:val="002A2D52"/>
    <w:rsid w:val="002A2DDA"/>
    <w:rsid w:val="002A6CE7"/>
    <w:rsid w:val="002B6F49"/>
    <w:rsid w:val="002C3D60"/>
    <w:rsid w:val="002D32A8"/>
    <w:rsid w:val="002D5054"/>
    <w:rsid w:val="002F1CC4"/>
    <w:rsid w:val="002F2B51"/>
    <w:rsid w:val="002F52BF"/>
    <w:rsid w:val="002F6681"/>
    <w:rsid w:val="002F6EC8"/>
    <w:rsid w:val="003003D0"/>
    <w:rsid w:val="00300EEA"/>
    <w:rsid w:val="00313367"/>
    <w:rsid w:val="003136C6"/>
    <w:rsid w:val="003268FD"/>
    <w:rsid w:val="003312BF"/>
    <w:rsid w:val="00331334"/>
    <w:rsid w:val="00331BC6"/>
    <w:rsid w:val="00331FC0"/>
    <w:rsid w:val="00344C86"/>
    <w:rsid w:val="003530E6"/>
    <w:rsid w:val="00357074"/>
    <w:rsid w:val="003602A5"/>
    <w:rsid w:val="00360D67"/>
    <w:rsid w:val="003632B7"/>
    <w:rsid w:val="00365285"/>
    <w:rsid w:val="00367923"/>
    <w:rsid w:val="00386BE1"/>
    <w:rsid w:val="00392C73"/>
    <w:rsid w:val="0039315B"/>
    <w:rsid w:val="00393A9A"/>
    <w:rsid w:val="00393D19"/>
    <w:rsid w:val="003A2FA0"/>
    <w:rsid w:val="003A67AD"/>
    <w:rsid w:val="003A6FF0"/>
    <w:rsid w:val="003A7B7F"/>
    <w:rsid w:val="003B0E89"/>
    <w:rsid w:val="003B2F20"/>
    <w:rsid w:val="003B4E8F"/>
    <w:rsid w:val="003C23B8"/>
    <w:rsid w:val="003C3B02"/>
    <w:rsid w:val="003C5596"/>
    <w:rsid w:val="003C6EA0"/>
    <w:rsid w:val="003D3493"/>
    <w:rsid w:val="003E014F"/>
    <w:rsid w:val="003E2DE7"/>
    <w:rsid w:val="003E5E64"/>
    <w:rsid w:val="003F06EB"/>
    <w:rsid w:val="003F6A1D"/>
    <w:rsid w:val="004137B7"/>
    <w:rsid w:val="004149BD"/>
    <w:rsid w:val="0042606D"/>
    <w:rsid w:val="0043005D"/>
    <w:rsid w:val="00432288"/>
    <w:rsid w:val="0043361D"/>
    <w:rsid w:val="004422A6"/>
    <w:rsid w:val="004457B4"/>
    <w:rsid w:val="00446AA6"/>
    <w:rsid w:val="00450B66"/>
    <w:rsid w:val="00455098"/>
    <w:rsid w:val="004557DF"/>
    <w:rsid w:val="00475EA8"/>
    <w:rsid w:val="00487E84"/>
    <w:rsid w:val="004973DA"/>
    <w:rsid w:val="004A2AF6"/>
    <w:rsid w:val="004A4F00"/>
    <w:rsid w:val="004A5F80"/>
    <w:rsid w:val="004C11D3"/>
    <w:rsid w:val="004C6A7C"/>
    <w:rsid w:val="004D6FE1"/>
    <w:rsid w:val="004D7AE0"/>
    <w:rsid w:val="004E0775"/>
    <w:rsid w:val="004F7C69"/>
    <w:rsid w:val="004F7F1B"/>
    <w:rsid w:val="00502609"/>
    <w:rsid w:val="0050492B"/>
    <w:rsid w:val="005057CD"/>
    <w:rsid w:val="00510CED"/>
    <w:rsid w:val="00514E38"/>
    <w:rsid w:val="005208E1"/>
    <w:rsid w:val="00523159"/>
    <w:rsid w:val="00523CB8"/>
    <w:rsid w:val="00524F65"/>
    <w:rsid w:val="0053106A"/>
    <w:rsid w:val="005341B5"/>
    <w:rsid w:val="00536610"/>
    <w:rsid w:val="0054399E"/>
    <w:rsid w:val="00544ECE"/>
    <w:rsid w:val="00547078"/>
    <w:rsid w:val="00550993"/>
    <w:rsid w:val="005517D7"/>
    <w:rsid w:val="00556C25"/>
    <w:rsid w:val="0056361B"/>
    <w:rsid w:val="00564FCC"/>
    <w:rsid w:val="00565F74"/>
    <w:rsid w:val="0056733F"/>
    <w:rsid w:val="0057003E"/>
    <w:rsid w:val="00570706"/>
    <w:rsid w:val="005738DB"/>
    <w:rsid w:val="00597AE6"/>
    <w:rsid w:val="005A2E05"/>
    <w:rsid w:val="005A67EA"/>
    <w:rsid w:val="005C1323"/>
    <w:rsid w:val="005C2F82"/>
    <w:rsid w:val="005C6336"/>
    <w:rsid w:val="005D09D4"/>
    <w:rsid w:val="005D19EF"/>
    <w:rsid w:val="005E0185"/>
    <w:rsid w:val="005E160C"/>
    <w:rsid w:val="005E28DB"/>
    <w:rsid w:val="005E366F"/>
    <w:rsid w:val="005E36C8"/>
    <w:rsid w:val="00603A00"/>
    <w:rsid w:val="0060760A"/>
    <w:rsid w:val="006131A9"/>
    <w:rsid w:val="00613563"/>
    <w:rsid w:val="006205FC"/>
    <w:rsid w:val="00642CA4"/>
    <w:rsid w:val="00646F2F"/>
    <w:rsid w:val="00651B97"/>
    <w:rsid w:val="00656988"/>
    <w:rsid w:val="00660FC6"/>
    <w:rsid w:val="00661F1F"/>
    <w:rsid w:val="006633A9"/>
    <w:rsid w:val="00663C4A"/>
    <w:rsid w:val="006655A5"/>
    <w:rsid w:val="00673292"/>
    <w:rsid w:val="00680D67"/>
    <w:rsid w:val="00693480"/>
    <w:rsid w:val="006A1E51"/>
    <w:rsid w:val="006A2FAD"/>
    <w:rsid w:val="006B7F3D"/>
    <w:rsid w:val="006C1B97"/>
    <w:rsid w:val="006C38F5"/>
    <w:rsid w:val="006C7114"/>
    <w:rsid w:val="006D48EC"/>
    <w:rsid w:val="006E11A7"/>
    <w:rsid w:val="006E3EEE"/>
    <w:rsid w:val="006E7818"/>
    <w:rsid w:val="006F0004"/>
    <w:rsid w:val="006F6AFF"/>
    <w:rsid w:val="00700182"/>
    <w:rsid w:val="00700861"/>
    <w:rsid w:val="00700E79"/>
    <w:rsid w:val="007040AF"/>
    <w:rsid w:val="00705926"/>
    <w:rsid w:val="00733DD5"/>
    <w:rsid w:val="007351B4"/>
    <w:rsid w:val="00735B3C"/>
    <w:rsid w:val="00765622"/>
    <w:rsid w:val="0077205F"/>
    <w:rsid w:val="007724F6"/>
    <w:rsid w:val="00773A00"/>
    <w:rsid w:val="00773F68"/>
    <w:rsid w:val="00781ACD"/>
    <w:rsid w:val="007873F9"/>
    <w:rsid w:val="00796820"/>
    <w:rsid w:val="0079743D"/>
    <w:rsid w:val="007978BF"/>
    <w:rsid w:val="007A196F"/>
    <w:rsid w:val="007A2CE2"/>
    <w:rsid w:val="007A6EAA"/>
    <w:rsid w:val="007B08B9"/>
    <w:rsid w:val="007B78E9"/>
    <w:rsid w:val="007C1675"/>
    <w:rsid w:val="007C5C9C"/>
    <w:rsid w:val="007F1797"/>
    <w:rsid w:val="007F458D"/>
    <w:rsid w:val="007F50A1"/>
    <w:rsid w:val="00802652"/>
    <w:rsid w:val="00817B28"/>
    <w:rsid w:val="008318FF"/>
    <w:rsid w:val="0083272A"/>
    <w:rsid w:val="00832769"/>
    <w:rsid w:val="0084063D"/>
    <w:rsid w:val="008420EC"/>
    <w:rsid w:val="00843882"/>
    <w:rsid w:val="00845220"/>
    <w:rsid w:val="00856515"/>
    <w:rsid w:val="00856DC8"/>
    <w:rsid w:val="0087259F"/>
    <w:rsid w:val="00876BD2"/>
    <w:rsid w:val="00876FA9"/>
    <w:rsid w:val="00877894"/>
    <w:rsid w:val="00881615"/>
    <w:rsid w:val="00881715"/>
    <w:rsid w:val="00881FAE"/>
    <w:rsid w:val="00894CB6"/>
    <w:rsid w:val="008B4EB2"/>
    <w:rsid w:val="008C672B"/>
    <w:rsid w:val="008E08DE"/>
    <w:rsid w:val="008E31BA"/>
    <w:rsid w:val="008E40B9"/>
    <w:rsid w:val="008F0DF5"/>
    <w:rsid w:val="008F1FF4"/>
    <w:rsid w:val="008F4F55"/>
    <w:rsid w:val="00902ABD"/>
    <w:rsid w:val="00903808"/>
    <w:rsid w:val="00912182"/>
    <w:rsid w:val="00920C7A"/>
    <w:rsid w:val="00927D29"/>
    <w:rsid w:val="009308E3"/>
    <w:rsid w:val="00932B45"/>
    <w:rsid w:val="009375C8"/>
    <w:rsid w:val="00965D6C"/>
    <w:rsid w:val="00973BBF"/>
    <w:rsid w:val="009A0528"/>
    <w:rsid w:val="009B4A73"/>
    <w:rsid w:val="009B6DBA"/>
    <w:rsid w:val="009B7C77"/>
    <w:rsid w:val="009C3C20"/>
    <w:rsid w:val="009C4395"/>
    <w:rsid w:val="009E0FE9"/>
    <w:rsid w:val="009E26E8"/>
    <w:rsid w:val="009E3459"/>
    <w:rsid w:val="009E5908"/>
    <w:rsid w:val="009F0B18"/>
    <w:rsid w:val="009F17CC"/>
    <w:rsid w:val="009F17E0"/>
    <w:rsid w:val="009F4DC5"/>
    <w:rsid w:val="00A10AE3"/>
    <w:rsid w:val="00A173B7"/>
    <w:rsid w:val="00A21569"/>
    <w:rsid w:val="00A21899"/>
    <w:rsid w:val="00A33774"/>
    <w:rsid w:val="00A415DA"/>
    <w:rsid w:val="00A44532"/>
    <w:rsid w:val="00A50117"/>
    <w:rsid w:val="00A54850"/>
    <w:rsid w:val="00A552E5"/>
    <w:rsid w:val="00A64A4A"/>
    <w:rsid w:val="00A71E68"/>
    <w:rsid w:val="00A7360D"/>
    <w:rsid w:val="00A75228"/>
    <w:rsid w:val="00A80D6A"/>
    <w:rsid w:val="00A9732E"/>
    <w:rsid w:val="00AA0451"/>
    <w:rsid w:val="00AA2869"/>
    <w:rsid w:val="00AA2FDE"/>
    <w:rsid w:val="00AA3B1E"/>
    <w:rsid w:val="00AA7209"/>
    <w:rsid w:val="00AB0758"/>
    <w:rsid w:val="00AB20C2"/>
    <w:rsid w:val="00AB41D0"/>
    <w:rsid w:val="00AB4FF6"/>
    <w:rsid w:val="00AB7269"/>
    <w:rsid w:val="00AB7946"/>
    <w:rsid w:val="00AC0726"/>
    <w:rsid w:val="00AC3CD6"/>
    <w:rsid w:val="00AC4376"/>
    <w:rsid w:val="00AC4D70"/>
    <w:rsid w:val="00AC6E1C"/>
    <w:rsid w:val="00AD28F4"/>
    <w:rsid w:val="00AD3F0F"/>
    <w:rsid w:val="00AD5C42"/>
    <w:rsid w:val="00AE4EE0"/>
    <w:rsid w:val="00AF6541"/>
    <w:rsid w:val="00B06D98"/>
    <w:rsid w:val="00B16C14"/>
    <w:rsid w:val="00B24D37"/>
    <w:rsid w:val="00B271F3"/>
    <w:rsid w:val="00B27564"/>
    <w:rsid w:val="00B30D15"/>
    <w:rsid w:val="00B47C55"/>
    <w:rsid w:val="00B50EFF"/>
    <w:rsid w:val="00B54AAC"/>
    <w:rsid w:val="00B7212B"/>
    <w:rsid w:val="00B813FA"/>
    <w:rsid w:val="00B86669"/>
    <w:rsid w:val="00B87110"/>
    <w:rsid w:val="00B94C2C"/>
    <w:rsid w:val="00B95D52"/>
    <w:rsid w:val="00BB1B85"/>
    <w:rsid w:val="00BB284A"/>
    <w:rsid w:val="00BB5BA2"/>
    <w:rsid w:val="00BB7D43"/>
    <w:rsid w:val="00BC048A"/>
    <w:rsid w:val="00BE1508"/>
    <w:rsid w:val="00BE5209"/>
    <w:rsid w:val="00BE6B19"/>
    <w:rsid w:val="00BF013C"/>
    <w:rsid w:val="00BF0E1C"/>
    <w:rsid w:val="00BF527E"/>
    <w:rsid w:val="00BF5EFA"/>
    <w:rsid w:val="00C00842"/>
    <w:rsid w:val="00C036AC"/>
    <w:rsid w:val="00C03F04"/>
    <w:rsid w:val="00C158A3"/>
    <w:rsid w:val="00C24F71"/>
    <w:rsid w:val="00C42272"/>
    <w:rsid w:val="00C43F92"/>
    <w:rsid w:val="00C466F0"/>
    <w:rsid w:val="00C46828"/>
    <w:rsid w:val="00C51C93"/>
    <w:rsid w:val="00C56C2F"/>
    <w:rsid w:val="00C57327"/>
    <w:rsid w:val="00C60CE1"/>
    <w:rsid w:val="00C634E0"/>
    <w:rsid w:val="00C67EFF"/>
    <w:rsid w:val="00C84BBC"/>
    <w:rsid w:val="00C84CC4"/>
    <w:rsid w:val="00C85040"/>
    <w:rsid w:val="00C8582C"/>
    <w:rsid w:val="00C90A0C"/>
    <w:rsid w:val="00C927EF"/>
    <w:rsid w:val="00CA0F65"/>
    <w:rsid w:val="00CB1913"/>
    <w:rsid w:val="00CB7B40"/>
    <w:rsid w:val="00CC02E2"/>
    <w:rsid w:val="00CC1A64"/>
    <w:rsid w:val="00CD32F7"/>
    <w:rsid w:val="00CD5176"/>
    <w:rsid w:val="00CE4F1B"/>
    <w:rsid w:val="00CE7AF3"/>
    <w:rsid w:val="00CF1FF8"/>
    <w:rsid w:val="00D0034F"/>
    <w:rsid w:val="00D0617E"/>
    <w:rsid w:val="00D151F2"/>
    <w:rsid w:val="00D239BB"/>
    <w:rsid w:val="00D26120"/>
    <w:rsid w:val="00D318FB"/>
    <w:rsid w:val="00D3280D"/>
    <w:rsid w:val="00D36DF7"/>
    <w:rsid w:val="00D377A2"/>
    <w:rsid w:val="00D4779A"/>
    <w:rsid w:val="00D51EE6"/>
    <w:rsid w:val="00D5424C"/>
    <w:rsid w:val="00D56A1A"/>
    <w:rsid w:val="00D60F88"/>
    <w:rsid w:val="00D720AF"/>
    <w:rsid w:val="00D72118"/>
    <w:rsid w:val="00D77326"/>
    <w:rsid w:val="00D80241"/>
    <w:rsid w:val="00D822BA"/>
    <w:rsid w:val="00D9040A"/>
    <w:rsid w:val="00D94DD4"/>
    <w:rsid w:val="00DC6A7E"/>
    <w:rsid w:val="00DD342D"/>
    <w:rsid w:val="00DE667D"/>
    <w:rsid w:val="00DF463D"/>
    <w:rsid w:val="00E074E0"/>
    <w:rsid w:val="00E17460"/>
    <w:rsid w:val="00E24B82"/>
    <w:rsid w:val="00E308F6"/>
    <w:rsid w:val="00E32AF2"/>
    <w:rsid w:val="00E35F01"/>
    <w:rsid w:val="00E42DB5"/>
    <w:rsid w:val="00E45073"/>
    <w:rsid w:val="00E4644F"/>
    <w:rsid w:val="00E6159E"/>
    <w:rsid w:val="00E62AF8"/>
    <w:rsid w:val="00E665BC"/>
    <w:rsid w:val="00E7099C"/>
    <w:rsid w:val="00E7117E"/>
    <w:rsid w:val="00E73A55"/>
    <w:rsid w:val="00E7549A"/>
    <w:rsid w:val="00E81A20"/>
    <w:rsid w:val="00E84893"/>
    <w:rsid w:val="00E964C5"/>
    <w:rsid w:val="00EA04DA"/>
    <w:rsid w:val="00EA1363"/>
    <w:rsid w:val="00EA2F96"/>
    <w:rsid w:val="00EA57C8"/>
    <w:rsid w:val="00EA5822"/>
    <w:rsid w:val="00EB35C8"/>
    <w:rsid w:val="00EB53F7"/>
    <w:rsid w:val="00EC7325"/>
    <w:rsid w:val="00ED1231"/>
    <w:rsid w:val="00EE0ADD"/>
    <w:rsid w:val="00EF5BED"/>
    <w:rsid w:val="00EF5DC5"/>
    <w:rsid w:val="00F12A6A"/>
    <w:rsid w:val="00F13A05"/>
    <w:rsid w:val="00F14768"/>
    <w:rsid w:val="00F30540"/>
    <w:rsid w:val="00F3287C"/>
    <w:rsid w:val="00F34BB2"/>
    <w:rsid w:val="00F35B94"/>
    <w:rsid w:val="00F365E7"/>
    <w:rsid w:val="00F438E7"/>
    <w:rsid w:val="00F46229"/>
    <w:rsid w:val="00F46AE8"/>
    <w:rsid w:val="00F57D97"/>
    <w:rsid w:val="00F70A36"/>
    <w:rsid w:val="00F815C4"/>
    <w:rsid w:val="00F8253E"/>
    <w:rsid w:val="00F846FF"/>
    <w:rsid w:val="00F9005A"/>
    <w:rsid w:val="00F9067F"/>
    <w:rsid w:val="00F929BD"/>
    <w:rsid w:val="00F97FDA"/>
    <w:rsid w:val="00FA34D8"/>
    <w:rsid w:val="00FB1B58"/>
    <w:rsid w:val="00FB5417"/>
    <w:rsid w:val="00FB616F"/>
    <w:rsid w:val="00FC1400"/>
    <w:rsid w:val="00FC357C"/>
    <w:rsid w:val="00FC3EC8"/>
    <w:rsid w:val="00FD2725"/>
    <w:rsid w:val="00FD2E34"/>
    <w:rsid w:val="00FD4D8A"/>
    <w:rsid w:val="00FD55EE"/>
    <w:rsid w:val="00FD7DCD"/>
    <w:rsid w:val="00FE1712"/>
    <w:rsid w:val="00FE7CA7"/>
    <w:rsid w:val="00FF1A38"/>
    <w:rsid w:val="00FF22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8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7AD"/>
    <w:pPr>
      <w:spacing w:after="240"/>
      <w:jc w:val="both"/>
    </w:pPr>
    <w:rPr>
      <w:rFonts w:ascii="Times New Roman" w:hAnsi="Times New Roman"/>
      <w:sz w:val="24"/>
      <w:szCs w:val="22"/>
    </w:rPr>
  </w:style>
  <w:style w:type="paragraph" w:styleId="Heading1">
    <w:name w:val="heading 1"/>
    <w:basedOn w:val="Normal"/>
    <w:next w:val="Normal"/>
    <w:link w:val="Heading1Char"/>
    <w:qFormat/>
    <w:rsid w:val="00876BD2"/>
    <w:pPr>
      <w:keepNext/>
      <w:keepLines/>
      <w:spacing w:before="480" w:after="0"/>
      <w:jc w:val="center"/>
      <w:outlineLvl w:val="0"/>
    </w:pPr>
    <w:rPr>
      <w:rFonts w:eastAsia="Times New Roman"/>
      <w:b/>
      <w:bCs/>
      <w:szCs w:val="28"/>
    </w:rPr>
  </w:style>
  <w:style w:type="paragraph" w:styleId="Heading2">
    <w:name w:val="heading 2"/>
    <w:basedOn w:val="Normal"/>
    <w:next w:val="Normal"/>
    <w:link w:val="Heading2Char"/>
    <w:qFormat/>
    <w:rsid w:val="00876BD2"/>
    <w:pPr>
      <w:keepNext/>
      <w:keepLines/>
      <w:spacing w:before="200" w:after="0"/>
      <w:jc w:val="center"/>
      <w:outlineLvl w:val="1"/>
    </w:pPr>
    <w:rPr>
      <w:rFonts w:eastAsia="Times New Roman"/>
      <w:bCs/>
      <w:i/>
      <w:szCs w:val="26"/>
    </w:rPr>
  </w:style>
  <w:style w:type="paragraph" w:styleId="Heading3">
    <w:name w:val="heading 3"/>
    <w:basedOn w:val="Normal"/>
    <w:next w:val="Normal"/>
    <w:link w:val="Heading3Char"/>
    <w:qFormat/>
    <w:rsid w:val="005E0185"/>
    <w:pPr>
      <w:autoSpaceDE w:val="0"/>
      <w:autoSpaceDN w:val="0"/>
      <w:adjustRightInd w:val="0"/>
      <w:spacing w:after="0"/>
      <w:jc w:val="left"/>
      <w:outlineLvl w:val="2"/>
    </w:pPr>
    <w:rPr>
      <w:rFonts w:eastAsia="Times New Roman"/>
      <w:b/>
      <w:i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655A5"/>
    <w:pPr>
      <w:numPr>
        <w:ilvl w:val="1"/>
      </w:numPr>
    </w:pPr>
    <w:rPr>
      <w:rFonts w:eastAsia="Times New Roman"/>
      <w:color w:val="5A5A5A"/>
      <w:spacing w:val="15"/>
    </w:rPr>
  </w:style>
  <w:style w:type="character" w:customStyle="1" w:styleId="SubtitleChar">
    <w:name w:val="Subtitle Char"/>
    <w:link w:val="Subtitle"/>
    <w:uiPriority w:val="11"/>
    <w:rsid w:val="006655A5"/>
    <w:rPr>
      <w:rFonts w:eastAsia="Times New Roman"/>
      <w:color w:val="5A5A5A"/>
      <w:spacing w:val="15"/>
    </w:rPr>
  </w:style>
  <w:style w:type="character" w:customStyle="1" w:styleId="Heading1Char">
    <w:name w:val="Heading 1 Char"/>
    <w:link w:val="Heading1"/>
    <w:rsid w:val="00876BD2"/>
    <w:rPr>
      <w:rFonts w:ascii="Times New Roman" w:eastAsia="Times New Roman" w:hAnsi="Times New Roman"/>
      <w:b/>
      <w:bCs/>
      <w:sz w:val="24"/>
      <w:szCs w:val="28"/>
    </w:rPr>
  </w:style>
  <w:style w:type="character" w:customStyle="1" w:styleId="Heading2Char">
    <w:name w:val="Heading 2 Char"/>
    <w:link w:val="Heading2"/>
    <w:rsid w:val="00876BD2"/>
    <w:rPr>
      <w:rFonts w:ascii="Times New Roman" w:eastAsia="Times New Roman" w:hAnsi="Times New Roman"/>
      <w:bCs/>
      <w:i/>
      <w:sz w:val="24"/>
      <w:szCs w:val="26"/>
    </w:rPr>
  </w:style>
  <w:style w:type="paragraph" w:styleId="NoSpacing">
    <w:name w:val="No Spacing"/>
    <w:link w:val="NoSpacingChar"/>
    <w:uiPriority w:val="1"/>
    <w:qFormat/>
    <w:rsid w:val="00B7008B"/>
    <w:rPr>
      <w:sz w:val="22"/>
      <w:szCs w:val="22"/>
    </w:rPr>
  </w:style>
  <w:style w:type="paragraph" w:styleId="ListParagraph">
    <w:name w:val="List Paragraph"/>
    <w:basedOn w:val="Normal"/>
    <w:uiPriority w:val="34"/>
    <w:qFormat/>
    <w:rsid w:val="00911F18"/>
    <w:pPr>
      <w:ind w:left="720"/>
      <w:contextualSpacing/>
    </w:pPr>
  </w:style>
  <w:style w:type="paragraph" w:styleId="BalloonText">
    <w:name w:val="Balloon Text"/>
    <w:basedOn w:val="Normal"/>
    <w:link w:val="BalloonTextChar"/>
    <w:semiHidden/>
    <w:unhideWhenUsed/>
    <w:rsid w:val="00E33ECF"/>
    <w:pPr>
      <w:spacing w:after="0"/>
    </w:pPr>
    <w:rPr>
      <w:rFonts w:ascii="Tahoma" w:hAnsi="Tahoma" w:cs="Tahoma"/>
      <w:sz w:val="16"/>
      <w:szCs w:val="16"/>
    </w:rPr>
  </w:style>
  <w:style w:type="character" w:customStyle="1" w:styleId="BalloonTextChar">
    <w:name w:val="Balloon Text Char"/>
    <w:link w:val="BalloonText"/>
    <w:uiPriority w:val="99"/>
    <w:semiHidden/>
    <w:rsid w:val="00E33ECF"/>
    <w:rPr>
      <w:rFonts w:ascii="Tahoma" w:hAnsi="Tahoma" w:cs="Tahoma"/>
      <w:sz w:val="16"/>
      <w:szCs w:val="16"/>
    </w:rPr>
  </w:style>
  <w:style w:type="character" w:customStyle="1" w:styleId="Heading3Char">
    <w:name w:val="Heading 3 Char"/>
    <w:link w:val="Heading3"/>
    <w:rsid w:val="005E0185"/>
    <w:rPr>
      <w:rFonts w:ascii="Times New Roman" w:eastAsia="Times New Roman" w:hAnsi="Times New Roman"/>
      <w:b/>
      <w:iCs/>
      <w:color w:val="000000"/>
      <w:sz w:val="24"/>
      <w:szCs w:val="24"/>
    </w:rPr>
  </w:style>
  <w:style w:type="paragraph" w:styleId="Header">
    <w:name w:val="header"/>
    <w:basedOn w:val="Normal"/>
    <w:link w:val="HeaderChar"/>
    <w:unhideWhenUsed/>
    <w:rsid w:val="00CF0E06"/>
    <w:pPr>
      <w:tabs>
        <w:tab w:val="center" w:pos="4680"/>
        <w:tab w:val="right" w:pos="9360"/>
      </w:tabs>
      <w:spacing w:after="0"/>
    </w:pPr>
  </w:style>
  <w:style w:type="character" w:customStyle="1" w:styleId="HeaderChar">
    <w:name w:val="Header Char"/>
    <w:link w:val="Header"/>
    <w:uiPriority w:val="99"/>
    <w:rsid w:val="00CF0E06"/>
    <w:rPr>
      <w:rFonts w:ascii="Times New Roman" w:hAnsi="Times New Roman"/>
      <w:sz w:val="24"/>
    </w:rPr>
  </w:style>
  <w:style w:type="paragraph" w:styleId="Footer">
    <w:name w:val="footer"/>
    <w:basedOn w:val="Normal"/>
    <w:link w:val="FooterChar"/>
    <w:uiPriority w:val="99"/>
    <w:unhideWhenUsed/>
    <w:rsid w:val="00CF0E06"/>
    <w:pPr>
      <w:tabs>
        <w:tab w:val="center" w:pos="4680"/>
        <w:tab w:val="right" w:pos="9360"/>
      </w:tabs>
      <w:spacing w:after="0"/>
    </w:pPr>
  </w:style>
  <w:style w:type="character" w:customStyle="1" w:styleId="FooterChar">
    <w:name w:val="Footer Char"/>
    <w:link w:val="Footer"/>
    <w:uiPriority w:val="99"/>
    <w:rsid w:val="00CF0E06"/>
    <w:rPr>
      <w:rFonts w:ascii="Times New Roman" w:hAnsi="Times New Roman"/>
      <w:sz w:val="24"/>
    </w:rPr>
  </w:style>
  <w:style w:type="table" w:styleId="TableGrid">
    <w:name w:val="Table Grid"/>
    <w:basedOn w:val="TableNormal"/>
    <w:uiPriority w:val="39"/>
    <w:rsid w:val="00D1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Figure Caption"/>
    <w:basedOn w:val="Normal"/>
    <w:next w:val="Normal"/>
    <w:uiPriority w:val="35"/>
    <w:unhideWhenUsed/>
    <w:qFormat/>
    <w:rsid w:val="00876BD2"/>
    <w:pPr>
      <w:spacing w:after="200"/>
    </w:pPr>
    <w:rPr>
      <w:rFonts w:cs="Mangal"/>
      <w:i/>
      <w:iCs/>
      <w:color w:val="44546A"/>
      <w:sz w:val="18"/>
      <w:szCs w:val="18"/>
    </w:rPr>
  </w:style>
  <w:style w:type="paragraph" w:customStyle="1" w:styleId="MajorHeading">
    <w:name w:val="Major Heading"/>
    <w:basedOn w:val="Normal"/>
    <w:qFormat/>
    <w:rsid w:val="003312BF"/>
    <w:pPr>
      <w:pageBreakBefore/>
      <w:spacing w:after="0"/>
      <w:jc w:val="center"/>
      <w:outlineLvl w:val="0"/>
    </w:pPr>
    <w:rPr>
      <w:rFonts w:eastAsia="Times New Roman"/>
      <w:caps/>
      <w:szCs w:val="24"/>
    </w:rPr>
  </w:style>
  <w:style w:type="paragraph" w:customStyle="1" w:styleId="EndNoteBibliographyTitle">
    <w:name w:val="EndNote Bibliography Title"/>
    <w:basedOn w:val="Normal"/>
    <w:link w:val="EndNoteBibliographyTitleChar"/>
    <w:rsid w:val="003312BF"/>
    <w:pPr>
      <w:spacing w:after="0"/>
      <w:jc w:val="center"/>
    </w:pPr>
    <w:rPr>
      <w:noProof/>
    </w:rPr>
  </w:style>
  <w:style w:type="character" w:customStyle="1" w:styleId="EndNoteBibliographyTitleChar">
    <w:name w:val="EndNote Bibliography Title Char"/>
    <w:link w:val="EndNoteBibliographyTitle"/>
    <w:rsid w:val="003312BF"/>
    <w:rPr>
      <w:rFonts w:ascii="Times New Roman" w:hAnsi="Times New Roman"/>
      <w:noProof/>
      <w:sz w:val="24"/>
      <w:szCs w:val="22"/>
    </w:rPr>
  </w:style>
  <w:style w:type="paragraph" w:customStyle="1" w:styleId="EndNoteBibliography">
    <w:name w:val="EndNote Bibliography"/>
    <w:basedOn w:val="Normal"/>
    <w:link w:val="EndNoteBibliographyChar"/>
    <w:rsid w:val="003312BF"/>
    <w:rPr>
      <w:noProof/>
    </w:rPr>
  </w:style>
  <w:style w:type="character" w:customStyle="1" w:styleId="EndNoteBibliographyChar">
    <w:name w:val="EndNote Bibliography Char"/>
    <w:link w:val="EndNoteBibliography"/>
    <w:rsid w:val="003312BF"/>
    <w:rPr>
      <w:rFonts w:ascii="Times New Roman" w:hAnsi="Times New Roman"/>
      <w:noProof/>
      <w:sz w:val="24"/>
      <w:szCs w:val="22"/>
    </w:rPr>
  </w:style>
  <w:style w:type="character" w:styleId="Hyperlink">
    <w:name w:val="Hyperlink"/>
    <w:uiPriority w:val="99"/>
    <w:unhideWhenUsed/>
    <w:rsid w:val="003312BF"/>
    <w:rPr>
      <w:color w:val="0563C1"/>
      <w:u w:val="single"/>
    </w:rPr>
  </w:style>
  <w:style w:type="character" w:styleId="CommentReference">
    <w:name w:val="annotation reference"/>
    <w:uiPriority w:val="99"/>
    <w:semiHidden/>
    <w:unhideWhenUsed/>
    <w:rsid w:val="0060760A"/>
    <w:rPr>
      <w:sz w:val="16"/>
      <w:szCs w:val="16"/>
    </w:rPr>
  </w:style>
  <w:style w:type="paragraph" w:styleId="CommentText">
    <w:name w:val="annotation text"/>
    <w:basedOn w:val="Normal"/>
    <w:link w:val="CommentTextChar"/>
    <w:uiPriority w:val="99"/>
    <w:semiHidden/>
    <w:unhideWhenUsed/>
    <w:rsid w:val="0060760A"/>
    <w:rPr>
      <w:sz w:val="20"/>
      <w:szCs w:val="20"/>
    </w:rPr>
  </w:style>
  <w:style w:type="character" w:customStyle="1" w:styleId="CommentTextChar">
    <w:name w:val="Comment Text Char"/>
    <w:link w:val="CommentText"/>
    <w:uiPriority w:val="99"/>
    <w:semiHidden/>
    <w:rsid w:val="0060760A"/>
    <w:rPr>
      <w:rFonts w:ascii="Times New Roman" w:hAnsi="Times New Roman"/>
    </w:rPr>
  </w:style>
  <w:style w:type="paragraph" w:styleId="CommentSubject">
    <w:name w:val="annotation subject"/>
    <w:basedOn w:val="CommentText"/>
    <w:next w:val="CommentText"/>
    <w:link w:val="CommentSubjectChar"/>
    <w:semiHidden/>
    <w:unhideWhenUsed/>
    <w:rsid w:val="0060760A"/>
    <w:rPr>
      <w:b/>
      <w:bCs/>
    </w:rPr>
  </w:style>
  <w:style w:type="character" w:customStyle="1" w:styleId="CommentSubjectChar">
    <w:name w:val="Comment Subject Char"/>
    <w:link w:val="CommentSubject"/>
    <w:semiHidden/>
    <w:rsid w:val="0060760A"/>
    <w:rPr>
      <w:rFonts w:ascii="Times New Roman" w:hAnsi="Times New Roman"/>
      <w:b/>
      <w:bCs/>
    </w:rPr>
  </w:style>
  <w:style w:type="paragraph" w:styleId="Revision">
    <w:name w:val="Revision"/>
    <w:hidden/>
    <w:uiPriority w:val="99"/>
    <w:semiHidden/>
    <w:rsid w:val="0060760A"/>
    <w:rPr>
      <w:rFonts w:ascii="Times New Roman" w:hAnsi="Times New Roman"/>
      <w:sz w:val="24"/>
      <w:szCs w:val="22"/>
    </w:rPr>
  </w:style>
  <w:style w:type="character" w:styleId="PageNumber">
    <w:name w:val="page number"/>
    <w:basedOn w:val="DefaultParagraphFont"/>
    <w:rsid w:val="006C7114"/>
  </w:style>
  <w:style w:type="paragraph" w:customStyle="1" w:styleId="Default">
    <w:name w:val="Default"/>
    <w:link w:val="DefaultChar"/>
    <w:rsid w:val="006C7114"/>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basedOn w:val="DefaultParagraphFont"/>
    <w:link w:val="Default"/>
    <w:rsid w:val="006C7114"/>
    <w:rPr>
      <w:rFonts w:ascii="Times New Roman" w:eastAsia="Times New Roman" w:hAnsi="Times New Roman"/>
      <w:color w:val="000000"/>
      <w:sz w:val="24"/>
      <w:szCs w:val="24"/>
    </w:rPr>
  </w:style>
  <w:style w:type="paragraph" w:customStyle="1" w:styleId="FirstLevelSubheading">
    <w:name w:val="First Level Subheading"/>
    <w:basedOn w:val="Default"/>
    <w:link w:val="FirstLevelSubheadingChar"/>
    <w:qFormat/>
    <w:rsid w:val="006C7114"/>
    <w:pPr>
      <w:spacing w:line="480" w:lineRule="auto"/>
      <w:jc w:val="center"/>
      <w:outlineLvl w:val="1"/>
    </w:pPr>
    <w:rPr>
      <w:b/>
      <w:bCs/>
    </w:rPr>
  </w:style>
  <w:style w:type="character" w:customStyle="1" w:styleId="FirstLevelSubheadingChar">
    <w:name w:val="First Level Subheading Char"/>
    <w:basedOn w:val="DefaultChar"/>
    <w:link w:val="FirstLevelSubheading"/>
    <w:rsid w:val="006C7114"/>
    <w:rPr>
      <w:rFonts w:ascii="Times New Roman" w:eastAsia="Times New Roman" w:hAnsi="Times New Roman"/>
      <w:b/>
      <w:bCs/>
      <w:color w:val="000000"/>
      <w:sz w:val="24"/>
      <w:szCs w:val="24"/>
    </w:rPr>
  </w:style>
  <w:style w:type="paragraph" w:customStyle="1" w:styleId="SecondLevelSubheading">
    <w:name w:val="Second Level Subheading"/>
    <w:basedOn w:val="Default"/>
    <w:link w:val="SecondLevelSubheadingChar"/>
    <w:qFormat/>
    <w:rsid w:val="006C7114"/>
    <w:pPr>
      <w:spacing w:line="480" w:lineRule="auto"/>
      <w:jc w:val="center"/>
      <w:outlineLvl w:val="2"/>
    </w:pPr>
    <w:rPr>
      <w:bCs/>
      <w:i/>
      <w:iCs/>
    </w:rPr>
  </w:style>
  <w:style w:type="character" w:customStyle="1" w:styleId="SecondLevelSubheadingChar">
    <w:name w:val="Second Level Subheading Char"/>
    <w:basedOn w:val="DefaultChar"/>
    <w:link w:val="SecondLevelSubheading"/>
    <w:rsid w:val="006C7114"/>
    <w:rPr>
      <w:rFonts w:ascii="Times New Roman" w:eastAsia="Times New Roman" w:hAnsi="Times New Roman"/>
      <w:bCs/>
      <w:i/>
      <w:iCs/>
      <w:color w:val="000000"/>
      <w:sz w:val="24"/>
      <w:szCs w:val="24"/>
    </w:rPr>
  </w:style>
  <w:style w:type="paragraph" w:customStyle="1" w:styleId="ThirdLevelSubheading">
    <w:name w:val="Third Level Subheading"/>
    <w:basedOn w:val="Default"/>
    <w:link w:val="ThirdLevelSubheadingChar"/>
    <w:qFormat/>
    <w:rsid w:val="006C7114"/>
    <w:pPr>
      <w:spacing w:line="480" w:lineRule="auto"/>
      <w:outlineLvl w:val="3"/>
    </w:pPr>
    <w:rPr>
      <w:b/>
      <w:iCs/>
    </w:rPr>
  </w:style>
  <w:style w:type="character" w:customStyle="1" w:styleId="ThirdLevelSubheadingChar">
    <w:name w:val="Third Level Subheading Char"/>
    <w:basedOn w:val="DefaultChar"/>
    <w:link w:val="ThirdLevelSubheading"/>
    <w:rsid w:val="006C7114"/>
    <w:rPr>
      <w:rFonts w:ascii="Times New Roman" w:eastAsia="Times New Roman" w:hAnsi="Times New Roman"/>
      <w:b/>
      <w:iCs/>
      <w:color w:val="000000"/>
      <w:sz w:val="24"/>
      <w:szCs w:val="24"/>
    </w:rPr>
  </w:style>
  <w:style w:type="paragraph" w:customStyle="1" w:styleId="FourthLevelSubheading">
    <w:name w:val="Fourth Level Subheading"/>
    <w:basedOn w:val="Normal"/>
    <w:link w:val="FourthLevelSubheadingChar"/>
    <w:qFormat/>
    <w:rsid w:val="006C7114"/>
    <w:pPr>
      <w:spacing w:after="0" w:line="480" w:lineRule="auto"/>
      <w:ind w:firstLine="720"/>
      <w:jc w:val="left"/>
      <w:outlineLvl w:val="4"/>
    </w:pPr>
    <w:rPr>
      <w:rFonts w:eastAsia="Times New Roman"/>
      <w:i/>
      <w:szCs w:val="24"/>
    </w:rPr>
  </w:style>
  <w:style w:type="character" w:customStyle="1" w:styleId="FourthLevelSubheadingChar">
    <w:name w:val="Fourth Level Subheading Char"/>
    <w:basedOn w:val="DefaultParagraphFont"/>
    <w:link w:val="FourthLevelSubheading"/>
    <w:rsid w:val="006C7114"/>
    <w:rPr>
      <w:rFonts w:ascii="Times New Roman" w:eastAsia="Times New Roman" w:hAnsi="Times New Roman"/>
      <w:i/>
      <w:sz w:val="24"/>
      <w:szCs w:val="24"/>
    </w:rPr>
  </w:style>
  <w:style w:type="paragraph" w:customStyle="1" w:styleId="FifthLevelSubeading">
    <w:name w:val="Fifth Level Subeading"/>
    <w:basedOn w:val="Normal"/>
    <w:link w:val="FifthLevelSubeadingChar"/>
    <w:qFormat/>
    <w:rsid w:val="006C7114"/>
    <w:pPr>
      <w:spacing w:after="0" w:line="480" w:lineRule="auto"/>
      <w:ind w:firstLine="720"/>
      <w:jc w:val="left"/>
      <w:outlineLvl w:val="5"/>
    </w:pPr>
    <w:rPr>
      <w:rFonts w:eastAsia="Times New Roman"/>
      <w:b/>
      <w:szCs w:val="24"/>
    </w:rPr>
  </w:style>
  <w:style w:type="character" w:customStyle="1" w:styleId="FifthLevelSubeadingChar">
    <w:name w:val="Fifth Level Subeading Char"/>
    <w:basedOn w:val="DefaultParagraphFont"/>
    <w:link w:val="FifthLevelSubeading"/>
    <w:rsid w:val="006C7114"/>
    <w:rPr>
      <w:rFonts w:ascii="Times New Roman" w:eastAsia="Times New Roman" w:hAnsi="Times New Roman"/>
      <w:b/>
      <w:sz w:val="24"/>
      <w:szCs w:val="24"/>
    </w:rPr>
  </w:style>
  <w:style w:type="paragraph" w:styleId="TableofFigures">
    <w:name w:val="table of figures"/>
    <w:basedOn w:val="Normal"/>
    <w:next w:val="Normal"/>
    <w:uiPriority w:val="99"/>
    <w:rsid w:val="006C7114"/>
    <w:pPr>
      <w:ind w:left="936" w:right="288" w:hanging="936"/>
      <w:jc w:val="left"/>
    </w:pPr>
    <w:rPr>
      <w:rFonts w:eastAsia="Times New Roman"/>
      <w:szCs w:val="24"/>
    </w:rPr>
  </w:style>
  <w:style w:type="paragraph" w:styleId="TOC2">
    <w:name w:val="toc 2"/>
    <w:basedOn w:val="Normal"/>
    <w:next w:val="Normal"/>
    <w:autoRedefine/>
    <w:uiPriority w:val="39"/>
    <w:qFormat/>
    <w:rsid w:val="006C7114"/>
    <w:pPr>
      <w:spacing w:after="0"/>
      <w:ind w:left="245" w:right="288" w:firstLine="720"/>
      <w:jc w:val="left"/>
    </w:pPr>
    <w:rPr>
      <w:rFonts w:eastAsia="Times New Roman"/>
      <w:szCs w:val="24"/>
    </w:rPr>
  </w:style>
  <w:style w:type="paragraph" w:styleId="TOC1">
    <w:name w:val="toc 1"/>
    <w:basedOn w:val="Normal"/>
    <w:next w:val="Normal"/>
    <w:autoRedefine/>
    <w:uiPriority w:val="39"/>
    <w:qFormat/>
    <w:rsid w:val="006C7114"/>
    <w:pPr>
      <w:tabs>
        <w:tab w:val="right" w:leader="dot" w:pos="8558"/>
      </w:tabs>
      <w:spacing w:before="240"/>
      <w:ind w:right="288"/>
      <w:jc w:val="left"/>
    </w:pPr>
    <w:rPr>
      <w:rFonts w:eastAsia="Times New Roman"/>
      <w:caps/>
      <w:szCs w:val="24"/>
    </w:rPr>
  </w:style>
  <w:style w:type="paragraph" w:styleId="TOC3">
    <w:name w:val="toc 3"/>
    <w:basedOn w:val="Normal"/>
    <w:next w:val="Normal"/>
    <w:autoRedefine/>
    <w:uiPriority w:val="39"/>
    <w:qFormat/>
    <w:rsid w:val="006C7114"/>
    <w:pPr>
      <w:spacing w:after="0"/>
      <w:ind w:left="475" w:right="288" w:firstLine="720"/>
      <w:jc w:val="left"/>
    </w:pPr>
    <w:rPr>
      <w:rFonts w:eastAsia="Times New Roman"/>
      <w:szCs w:val="24"/>
    </w:rPr>
  </w:style>
  <w:style w:type="paragraph" w:styleId="TOC4">
    <w:name w:val="toc 4"/>
    <w:basedOn w:val="Normal"/>
    <w:next w:val="Normal"/>
    <w:autoRedefine/>
    <w:uiPriority w:val="39"/>
    <w:rsid w:val="006C7114"/>
    <w:pPr>
      <w:spacing w:after="0"/>
      <w:ind w:left="720" w:right="288" w:firstLine="720"/>
      <w:jc w:val="left"/>
    </w:pPr>
    <w:rPr>
      <w:rFonts w:eastAsia="Times New Roman"/>
      <w:szCs w:val="24"/>
    </w:rPr>
  </w:style>
  <w:style w:type="paragraph" w:styleId="TOC5">
    <w:name w:val="toc 5"/>
    <w:basedOn w:val="Normal"/>
    <w:next w:val="Normal"/>
    <w:autoRedefine/>
    <w:uiPriority w:val="39"/>
    <w:rsid w:val="006C7114"/>
    <w:pPr>
      <w:spacing w:after="0"/>
      <w:ind w:left="965" w:right="288" w:firstLine="720"/>
      <w:jc w:val="left"/>
    </w:pPr>
    <w:rPr>
      <w:rFonts w:eastAsia="Times New Roman"/>
      <w:szCs w:val="24"/>
    </w:rPr>
  </w:style>
  <w:style w:type="paragraph" w:styleId="TOC6">
    <w:name w:val="toc 6"/>
    <w:basedOn w:val="Normal"/>
    <w:next w:val="Normal"/>
    <w:autoRedefine/>
    <w:uiPriority w:val="39"/>
    <w:rsid w:val="006C7114"/>
    <w:pPr>
      <w:spacing w:after="0"/>
      <w:ind w:left="1195" w:right="288" w:firstLine="720"/>
      <w:jc w:val="left"/>
    </w:pPr>
    <w:rPr>
      <w:rFonts w:eastAsia="Times New Roman"/>
      <w:szCs w:val="24"/>
    </w:rPr>
  </w:style>
  <w:style w:type="character" w:styleId="PlaceholderText">
    <w:name w:val="Placeholder Text"/>
    <w:basedOn w:val="DefaultParagraphFont"/>
    <w:uiPriority w:val="99"/>
    <w:semiHidden/>
    <w:rsid w:val="006C7114"/>
    <w:rPr>
      <w:color w:val="808080"/>
    </w:rPr>
  </w:style>
  <w:style w:type="paragraph" w:customStyle="1" w:styleId="SingleSpacing">
    <w:name w:val="Single Spacing"/>
    <w:basedOn w:val="Normal"/>
    <w:qFormat/>
    <w:rsid w:val="006C7114"/>
    <w:pPr>
      <w:tabs>
        <w:tab w:val="left" w:pos="2520"/>
      </w:tabs>
      <w:spacing w:after="0"/>
      <w:ind w:firstLine="720"/>
      <w:jc w:val="left"/>
    </w:pPr>
    <w:rPr>
      <w:rFonts w:eastAsia="Times New Roman"/>
      <w:szCs w:val="24"/>
    </w:rPr>
  </w:style>
  <w:style w:type="paragraph" w:styleId="TOCHeading">
    <w:name w:val="TOC Heading"/>
    <w:basedOn w:val="Heading1"/>
    <w:next w:val="Normal"/>
    <w:uiPriority w:val="39"/>
    <w:semiHidden/>
    <w:unhideWhenUsed/>
    <w:qFormat/>
    <w:rsid w:val="006C7114"/>
    <w:pPr>
      <w:spacing w:line="276" w:lineRule="auto"/>
      <w:ind w:firstLine="720"/>
      <w:jc w:val="left"/>
      <w:outlineLvl w:val="9"/>
    </w:pPr>
    <w:rPr>
      <w:rFonts w:asciiTheme="majorHAnsi" w:eastAsiaTheme="majorEastAsia" w:hAnsiTheme="majorHAnsi" w:cstheme="majorBidi"/>
      <w:color w:val="2E74B5" w:themeColor="accent1" w:themeShade="BF"/>
      <w:sz w:val="28"/>
      <w:lang w:eastAsia="ja-JP"/>
    </w:rPr>
  </w:style>
  <w:style w:type="paragraph" w:customStyle="1" w:styleId="TitlePage">
    <w:name w:val="TitlePage"/>
    <w:basedOn w:val="Normal"/>
    <w:link w:val="TitlePageChar"/>
    <w:qFormat/>
    <w:rsid w:val="006C7114"/>
    <w:pPr>
      <w:spacing w:after="0" w:line="480" w:lineRule="auto"/>
      <w:ind w:firstLine="720"/>
      <w:jc w:val="center"/>
    </w:pPr>
    <w:rPr>
      <w:rFonts w:eastAsia="Times New Roman"/>
      <w:caps/>
      <w:szCs w:val="24"/>
    </w:rPr>
  </w:style>
  <w:style w:type="character" w:customStyle="1" w:styleId="TitlePageChar">
    <w:name w:val="TitlePage Char"/>
    <w:basedOn w:val="DefaultParagraphFont"/>
    <w:link w:val="TitlePage"/>
    <w:rsid w:val="006C7114"/>
    <w:rPr>
      <w:rFonts w:ascii="Times New Roman" w:eastAsia="Times New Roman" w:hAnsi="Times New Roman"/>
      <w:caps/>
      <w:sz w:val="24"/>
      <w:szCs w:val="24"/>
    </w:rPr>
  </w:style>
  <w:style w:type="paragraph" w:styleId="DocumentMap">
    <w:name w:val="Document Map"/>
    <w:basedOn w:val="Normal"/>
    <w:link w:val="DocumentMapChar"/>
    <w:semiHidden/>
    <w:unhideWhenUsed/>
    <w:rsid w:val="006C7114"/>
    <w:pPr>
      <w:spacing w:after="0"/>
      <w:ind w:firstLine="720"/>
      <w:jc w:val="left"/>
    </w:pPr>
    <w:rPr>
      <w:rFonts w:ascii="Lucida Grande" w:eastAsia="Times New Roman" w:hAnsi="Lucida Grande" w:cs="Lucida Grande"/>
      <w:szCs w:val="24"/>
    </w:rPr>
  </w:style>
  <w:style w:type="character" w:customStyle="1" w:styleId="DocumentMapChar">
    <w:name w:val="Document Map Char"/>
    <w:basedOn w:val="DefaultParagraphFont"/>
    <w:link w:val="DocumentMap"/>
    <w:semiHidden/>
    <w:rsid w:val="006C7114"/>
    <w:rPr>
      <w:rFonts w:ascii="Lucida Grande" w:eastAsia="Times New Roman" w:hAnsi="Lucida Grande" w:cs="Lucida Grande"/>
      <w:sz w:val="24"/>
      <w:szCs w:val="24"/>
    </w:rPr>
  </w:style>
  <w:style w:type="character" w:customStyle="1" w:styleId="NoSpacingChar">
    <w:name w:val="No Spacing Char"/>
    <w:basedOn w:val="DefaultParagraphFont"/>
    <w:link w:val="NoSpacing"/>
    <w:uiPriority w:val="1"/>
    <w:rsid w:val="006C7114"/>
    <w:rPr>
      <w:sz w:val="22"/>
      <w:szCs w:val="22"/>
    </w:rPr>
  </w:style>
  <w:style w:type="table" w:customStyle="1" w:styleId="TableGrid1">
    <w:name w:val="Table Grid1"/>
    <w:basedOn w:val="TableNormal"/>
    <w:next w:val="TableGrid"/>
    <w:uiPriority w:val="39"/>
    <w:rsid w:val="006C7114"/>
    <w:rPr>
      <w:rFonts w:cs="Mang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C7114"/>
  </w:style>
  <w:style w:type="paragraph" w:styleId="Quote">
    <w:name w:val="Quote"/>
    <w:basedOn w:val="Normal"/>
    <w:next w:val="Normal"/>
    <w:link w:val="QuoteChar"/>
    <w:uiPriority w:val="29"/>
    <w:qFormat/>
    <w:rsid w:val="006C7114"/>
    <w:pPr>
      <w:spacing w:before="200" w:after="160" w:line="480" w:lineRule="auto"/>
      <w:ind w:left="864" w:right="864" w:firstLine="720"/>
      <w:jc w:val="center"/>
    </w:pPr>
    <w:rPr>
      <w:rFonts w:eastAsia="Times New Roman"/>
      <w:i/>
      <w:iCs/>
      <w:color w:val="404040" w:themeColor="text1" w:themeTint="BF"/>
      <w:szCs w:val="24"/>
    </w:rPr>
  </w:style>
  <w:style w:type="character" w:customStyle="1" w:styleId="QuoteChar">
    <w:name w:val="Quote Char"/>
    <w:basedOn w:val="DefaultParagraphFont"/>
    <w:link w:val="Quote"/>
    <w:uiPriority w:val="29"/>
    <w:rsid w:val="006C7114"/>
    <w:rPr>
      <w:rFonts w:ascii="Times New Roman" w:eastAsia="Times New Roman" w:hAnsi="Times New Roman"/>
      <w:i/>
      <w:iCs/>
      <w:color w:val="404040" w:themeColor="text1" w:themeTint="BF"/>
      <w:sz w:val="24"/>
      <w:szCs w:val="24"/>
    </w:rPr>
  </w:style>
  <w:style w:type="character" w:styleId="FollowedHyperlink">
    <w:name w:val="FollowedHyperlink"/>
    <w:basedOn w:val="DefaultParagraphFont"/>
    <w:uiPriority w:val="99"/>
    <w:semiHidden/>
    <w:unhideWhenUsed/>
    <w:rsid w:val="006C71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hyperlink" Target="http://dx.doi.org/10.1016/j.ecoser.2015.11.0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ghginstitute" TargetMode="External"/><Relationship Id="rId2" Type="http://schemas.openxmlformats.org/officeDocument/2006/relationships/numbering" Target="numbering.xml"/><Relationship Id="rId16" Type="http://schemas.openxmlformats.org/officeDocument/2006/relationships/hyperlink" Target="http://dx.doi.org/10.1016/j.worlddev.2011.09.0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dx.doi.org/10.1016/j.gloenvcha.2007.06.00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A3C77-4897-4BA0-941A-DE680A92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16786</Words>
  <Characters>95683</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112245</CharactersWithSpaces>
  <SharedDoc>false</SharedDoc>
  <HLinks>
    <vt:vector size="24" baseType="variant">
      <vt:variant>
        <vt:i4>3276909</vt:i4>
      </vt:variant>
      <vt:variant>
        <vt:i4>209</vt:i4>
      </vt:variant>
      <vt:variant>
        <vt:i4>0</vt:i4>
      </vt:variant>
      <vt:variant>
        <vt:i4>5</vt:i4>
      </vt:variant>
      <vt:variant>
        <vt:lpwstr>http://dx.doi.org/10.1016/j.ecoser.2015.11.010</vt:lpwstr>
      </vt:variant>
      <vt:variant>
        <vt:lpwstr/>
      </vt:variant>
      <vt:variant>
        <vt:i4>196622</vt:i4>
      </vt:variant>
      <vt:variant>
        <vt:i4>206</vt:i4>
      </vt:variant>
      <vt:variant>
        <vt:i4>0</vt:i4>
      </vt:variant>
      <vt:variant>
        <vt:i4>5</vt:i4>
      </vt:variant>
      <vt:variant>
        <vt:lpwstr>http://www.fao.org/countryprofiles/index/en/?lang=en&amp;iso3=SLV</vt:lpwstr>
      </vt:variant>
      <vt:variant>
        <vt:lpwstr/>
      </vt:variant>
      <vt:variant>
        <vt:i4>2228323</vt:i4>
      </vt:variant>
      <vt:variant>
        <vt:i4>203</vt:i4>
      </vt:variant>
      <vt:variant>
        <vt:i4>0</vt:i4>
      </vt:variant>
      <vt:variant>
        <vt:i4>5</vt:i4>
      </vt:variant>
      <vt:variant>
        <vt:lpwstr>http://www.jornada.unam.mx/2015/09/11/sociedad/040n1soc</vt:lpwstr>
      </vt:variant>
      <vt:variant>
        <vt:lpwstr/>
      </vt:variant>
      <vt:variant>
        <vt:i4>4259842</vt:i4>
      </vt:variant>
      <vt:variant>
        <vt:i4>200</vt:i4>
      </vt:variant>
      <vt:variant>
        <vt:i4>0</vt:i4>
      </vt:variant>
      <vt:variant>
        <vt:i4>5</vt:i4>
      </vt:variant>
      <vt:variant>
        <vt:lpwstr>http://dx.doi.org/10.1016/j.worlddev.2011.09.008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2017-06-29T03:23:00Z</dcterms:created>
  <dcterms:modified xsi:type="dcterms:W3CDTF">2017-06-29T18:51:00Z</dcterms:modified>
</cp:coreProperties>
</file>